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4117B" w14:textId="77777777" w:rsidR="00F15C12" w:rsidRPr="00735400" w:rsidRDefault="00F15C12" w:rsidP="00C668B2">
      <w:pPr>
        <w:pStyle w:val="NCEAbodytext"/>
        <w:sectPr w:rsidR="00F15C12" w:rsidRPr="00735400" w:rsidSect="003A1921">
          <w:footerReference w:type="default" r:id="rId7"/>
          <w:pgSz w:w="11907" w:h="16840" w:code="9"/>
          <w:pgMar w:top="1440" w:right="1797" w:bottom="1134" w:left="1797" w:header="720" w:footer="720" w:gutter="0"/>
          <w:cols w:space="720"/>
        </w:sectPr>
      </w:pPr>
      <w:bookmarkStart w:id="0" w:name="_GoBack"/>
      <w:bookmarkEnd w:id="0"/>
    </w:p>
    <w:p w14:paraId="7F993587" w14:textId="77777777" w:rsidR="00B666BA" w:rsidRPr="00735400" w:rsidRDefault="00B666BA" w:rsidP="00B666BA">
      <w:pPr>
        <w:pStyle w:val="NCEAHeadInfo"/>
      </w:pPr>
      <w:r w:rsidRPr="00735400">
        <w:lastRenderedPageBreak/>
        <w:t>Internal Assessment Resource</w:t>
      </w:r>
    </w:p>
    <w:p w14:paraId="33A76E9C" w14:textId="77777777" w:rsidR="00B666BA" w:rsidRPr="00735400" w:rsidDel="00540666" w:rsidRDefault="00B666BA" w:rsidP="00B666BA">
      <w:pPr>
        <w:pStyle w:val="NCEAHeadInfoL2"/>
        <w:rPr>
          <w:b w:val="0"/>
        </w:rPr>
      </w:pPr>
      <w:r w:rsidRPr="00735400">
        <w:t>Achievement Standard English 90852</w:t>
      </w:r>
      <w:r w:rsidRPr="00735400">
        <w:rPr>
          <w:b w:val="0"/>
        </w:rPr>
        <w:t>: Explain significant connection(s) across texts, using supporting evidence</w:t>
      </w:r>
    </w:p>
    <w:p w14:paraId="394B262C" w14:textId="77777777" w:rsidR="00B666BA" w:rsidRPr="00735400" w:rsidRDefault="00B666BA" w:rsidP="00B666BA">
      <w:pPr>
        <w:pStyle w:val="NCEAHeadInfoL2"/>
        <w:rPr>
          <w:b w:val="0"/>
        </w:rPr>
      </w:pPr>
      <w:r w:rsidRPr="00735400">
        <w:rPr>
          <w:szCs w:val="22"/>
        </w:rPr>
        <w:t xml:space="preserve">Resource Reference: </w:t>
      </w:r>
      <w:r w:rsidRPr="00735400">
        <w:rPr>
          <w:b w:val="0"/>
        </w:rPr>
        <w:t>English 1.8B</w:t>
      </w:r>
      <w:r w:rsidR="00471956" w:rsidRPr="00735400">
        <w:rPr>
          <w:b w:val="0"/>
        </w:rPr>
        <w:t xml:space="preserve"> v</w:t>
      </w:r>
      <w:r w:rsidR="00E112C5">
        <w:rPr>
          <w:b w:val="0"/>
        </w:rPr>
        <w:t>3</w:t>
      </w:r>
    </w:p>
    <w:p w14:paraId="1304351D" w14:textId="6A820A6B" w:rsidR="00B666BA" w:rsidRPr="00735400" w:rsidRDefault="00B666BA" w:rsidP="00B666BA">
      <w:pPr>
        <w:pStyle w:val="NCEAHeadInfoL2"/>
        <w:rPr>
          <w:b w:val="0"/>
        </w:rPr>
      </w:pPr>
      <w:r w:rsidRPr="00735400">
        <w:rPr>
          <w:szCs w:val="22"/>
        </w:rPr>
        <w:t xml:space="preserve">Resource Title: </w:t>
      </w:r>
      <w:r w:rsidR="00DF49B7">
        <w:rPr>
          <w:b w:val="0"/>
        </w:rPr>
        <w:t>New Zealand Voices</w:t>
      </w:r>
    </w:p>
    <w:p w14:paraId="237645D2" w14:textId="77777777" w:rsidR="00B666BA" w:rsidRPr="00735400" w:rsidRDefault="00B666BA" w:rsidP="00B666BA">
      <w:pPr>
        <w:pStyle w:val="NCEAHeadInfoL2"/>
        <w:rPr>
          <w:b w:val="0"/>
        </w:rPr>
      </w:pPr>
      <w:r w:rsidRPr="00735400">
        <w:t xml:space="preserve">Credits: </w:t>
      </w:r>
      <w:r w:rsidRPr="00735400">
        <w:rPr>
          <w:b w:val="0"/>
        </w:rPr>
        <w:t>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8"/>
        <w:gridCol w:w="2768"/>
        <w:gridCol w:w="2767"/>
      </w:tblGrid>
      <w:tr w:rsidR="00B666BA" w:rsidRPr="00735400" w14:paraId="1A749FBA" w14:textId="77777777" w:rsidTr="00A97E92">
        <w:trPr>
          <w:cantSplit/>
          <w:tblHeader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14A2E" w14:textId="77777777" w:rsidR="00B666BA" w:rsidRPr="00735400" w:rsidRDefault="00B666BA" w:rsidP="00A97E92">
            <w:pPr>
              <w:pStyle w:val="NCEAtableheadingcenterbold"/>
              <w:rPr>
                <w:lang w:val="en-AU"/>
              </w:rPr>
            </w:pPr>
            <w:r w:rsidRPr="00735400">
              <w:rPr>
                <w:lang w:val="en-AU"/>
              </w:rPr>
              <w:t>Achievement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85BA" w14:textId="77777777" w:rsidR="00B666BA" w:rsidRPr="00735400" w:rsidRDefault="00B666BA" w:rsidP="00A97E92">
            <w:pPr>
              <w:pStyle w:val="NCEAtableheadingcenterbold"/>
              <w:rPr>
                <w:lang w:val="en-AU"/>
              </w:rPr>
            </w:pPr>
            <w:r w:rsidRPr="00735400">
              <w:rPr>
                <w:lang w:val="en-AU"/>
              </w:rPr>
              <w:t>Achievement with Merit</w:t>
            </w:r>
          </w:p>
        </w:tc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0131" w14:textId="77777777" w:rsidR="00B666BA" w:rsidRPr="00735400" w:rsidRDefault="00B666BA" w:rsidP="00A97E92">
            <w:pPr>
              <w:pStyle w:val="NCEAtableheadingcenterbold"/>
              <w:rPr>
                <w:lang w:val="en-AU"/>
              </w:rPr>
            </w:pPr>
            <w:r w:rsidRPr="00735400">
              <w:rPr>
                <w:lang w:val="en-AU"/>
              </w:rPr>
              <w:t>Achievement with Excellence</w:t>
            </w:r>
          </w:p>
        </w:tc>
      </w:tr>
      <w:tr w:rsidR="00B666BA" w:rsidRPr="00735400" w14:paraId="0CA08EB9" w14:textId="77777777" w:rsidTr="00A97E92">
        <w:trPr>
          <w:cantSplit/>
        </w:trPr>
        <w:tc>
          <w:tcPr>
            <w:tcW w:w="166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5DC4" w14:textId="77777777" w:rsidR="00B666BA" w:rsidRPr="00B011C1" w:rsidRDefault="00B666BA" w:rsidP="00A97E92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Explain significant connection(s) across texts, using supporting evidence.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B9EEB5" w14:textId="77777777" w:rsidR="00B666BA" w:rsidRPr="00B011C1" w:rsidRDefault="00B666BA" w:rsidP="00A97E92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Convincingly explain significant connection(s) across texts, using supporting evidence.</w:t>
            </w:r>
          </w:p>
        </w:tc>
        <w:tc>
          <w:tcPr>
            <w:tcW w:w="1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079309" w14:textId="77777777" w:rsidR="00B666BA" w:rsidRPr="00B011C1" w:rsidRDefault="00B666BA" w:rsidP="00A97E92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Perceptively explain significant connection(s) across texts, using supporting evidence.</w:t>
            </w:r>
          </w:p>
        </w:tc>
      </w:tr>
    </w:tbl>
    <w:p w14:paraId="06900981" w14:textId="77777777" w:rsidR="00B666BA" w:rsidRPr="00735400" w:rsidRDefault="00B666BA" w:rsidP="00B666BA">
      <w:pPr>
        <w:pStyle w:val="NCEAInstructionsbanner"/>
      </w:pPr>
      <w:r w:rsidRPr="00735400">
        <w:t>Student Instructions</w:t>
      </w:r>
    </w:p>
    <w:p w14:paraId="5EC9597A" w14:textId="10F79A1E" w:rsidR="00B666BA" w:rsidRPr="00735400" w:rsidRDefault="00B666BA" w:rsidP="00B666BA">
      <w:pPr>
        <w:pStyle w:val="NCEAbodytext"/>
        <w:rPr>
          <w:szCs w:val="22"/>
          <w:lang w:val="en-AU"/>
        </w:rPr>
      </w:pPr>
      <w:r w:rsidRPr="00735400">
        <w:rPr>
          <w:szCs w:val="22"/>
          <w:lang w:val="en-AU"/>
        </w:rPr>
        <w:t xml:space="preserve">This assessment activity requires you to present (in written, oral, or visual form) your ideas about significant connections across at least four selected </w:t>
      </w:r>
      <w:r w:rsidR="00E8733F">
        <w:rPr>
          <w:szCs w:val="22"/>
          <w:lang w:val="en-AU"/>
        </w:rPr>
        <w:t xml:space="preserve">New Zealand-related </w:t>
      </w:r>
      <w:r w:rsidRPr="00735400">
        <w:rPr>
          <w:szCs w:val="22"/>
          <w:lang w:val="en-AU"/>
        </w:rPr>
        <w:t>texts. This will take place during the year’s English programme.</w:t>
      </w:r>
    </w:p>
    <w:p w14:paraId="6D7A7F53" w14:textId="77777777" w:rsidR="00B666BA" w:rsidRPr="00735400" w:rsidRDefault="00B666BA" w:rsidP="00B666BA">
      <w:pPr>
        <w:pStyle w:val="NCEAbodytext"/>
        <w:rPr>
          <w:lang w:val="en-AU"/>
        </w:rPr>
      </w:pPr>
      <w:r w:rsidRPr="00735400">
        <w:rPr>
          <w:lang w:val="en-AU"/>
        </w:rPr>
        <w:t>You will have the opportunity to receive feedback, edit, revise, and polish your work before assessment judgements are made.</w:t>
      </w:r>
    </w:p>
    <w:p w14:paraId="0F738379" w14:textId="77777777" w:rsidR="00B666BA" w:rsidRPr="00735400" w:rsidRDefault="00B666BA" w:rsidP="00B666BA">
      <w:pPr>
        <w:pStyle w:val="NCEAbodytext"/>
        <w:rPr>
          <w:lang w:val="en-AU"/>
        </w:rPr>
      </w:pPr>
      <w:r w:rsidRPr="00735400">
        <w:rPr>
          <w:lang w:val="en-AU"/>
        </w:rPr>
        <w:t>You can read texts, collect information, and develop ideas for the assessment activity both in- and out-of-class time.</w:t>
      </w:r>
    </w:p>
    <w:p w14:paraId="5D877739" w14:textId="77777777" w:rsidR="00B666BA" w:rsidRPr="00735400" w:rsidRDefault="00B666BA" w:rsidP="00B666BA">
      <w:pPr>
        <w:pStyle w:val="NCEAbodytext"/>
        <w:rPr>
          <w:szCs w:val="22"/>
          <w:lang w:val="en-AU"/>
        </w:rPr>
      </w:pPr>
      <w:r w:rsidRPr="00735400">
        <w:rPr>
          <w:szCs w:val="22"/>
          <w:lang w:val="en-AU"/>
        </w:rPr>
        <w:t>You will be assessed on how you develop and support your ideas, and on the originality of your thinking, insights, or interpretation.</w:t>
      </w:r>
    </w:p>
    <w:p w14:paraId="30F59D60" w14:textId="77777777" w:rsidR="00B666BA" w:rsidRPr="00735400" w:rsidRDefault="00B666BA" w:rsidP="00B666BA">
      <w:pPr>
        <w:pStyle w:val="NCEAL2heading"/>
      </w:pPr>
      <w:r w:rsidRPr="00735400" w:rsidDel="00104068">
        <w:rPr>
          <w:szCs w:val="22"/>
        </w:rPr>
        <w:t xml:space="preserve">Preparatory </w:t>
      </w:r>
      <w:r w:rsidRPr="00735400">
        <w:t>tasks</w:t>
      </w:r>
    </w:p>
    <w:p w14:paraId="59A33348" w14:textId="77777777" w:rsidR="00B666BA" w:rsidRPr="00735400" w:rsidRDefault="00B666BA" w:rsidP="00B666BA">
      <w:pPr>
        <w:pStyle w:val="NCEAL3heading"/>
      </w:pPr>
      <w:r w:rsidRPr="00735400" w:rsidDel="00310FFB">
        <w:rPr>
          <w:szCs w:val="22"/>
        </w:rPr>
        <w:t>Text selection</w:t>
      </w:r>
    </w:p>
    <w:p w14:paraId="64F32EF7" w14:textId="77777777" w:rsidR="00B666BA" w:rsidRPr="00735400" w:rsidRDefault="00B666BA" w:rsidP="00B666BA">
      <w:pPr>
        <w:pStyle w:val="NCEAbodytext"/>
        <w:rPr>
          <w:szCs w:val="22"/>
          <w:lang w:val="en-AU"/>
        </w:rPr>
      </w:pPr>
      <w:r w:rsidRPr="00735400">
        <w:rPr>
          <w:szCs w:val="22"/>
          <w:lang w:val="en-AU"/>
        </w:rPr>
        <w:t xml:space="preserve">Choose </w:t>
      </w:r>
      <w:r w:rsidR="00037276" w:rsidRPr="00735400">
        <w:rPr>
          <w:szCs w:val="22"/>
          <w:lang w:val="en-AU"/>
        </w:rPr>
        <w:t xml:space="preserve">your four </w:t>
      </w:r>
      <w:r w:rsidR="00EB0FD9" w:rsidRPr="00735400">
        <w:rPr>
          <w:szCs w:val="22"/>
          <w:lang w:val="en-AU"/>
        </w:rPr>
        <w:t>texts</w:t>
      </w:r>
      <w:r w:rsidR="00037276" w:rsidRPr="00735400">
        <w:rPr>
          <w:szCs w:val="22"/>
          <w:lang w:val="en-AU"/>
        </w:rPr>
        <w:t>. You must have</w:t>
      </w:r>
      <w:r w:rsidRPr="00735400">
        <w:rPr>
          <w:szCs w:val="22"/>
          <w:lang w:val="en-AU"/>
        </w:rPr>
        <w:t xml:space="preserve"> read or viewed</w:t>
      </w:r>
      <w:r w:rsidR="00037276" w:rsidRPr="00735400">
        <w:rPr>
          <w:szCs w:val="22"/>
          <w:lang w:val="en-AU"/>
        </w:rPr>
        <w:t xml:space="preserve"> </w:t>
      </w:r>
      <w:r w:rsidR="00037276" w:rsidRPr="00DF49B7">
        <w:rPr>
          <w:b/>
          <w:szCs w:val="22"/>
          <w:lang w:val="en-AU"/>
        </w:rPr>
        <w:t>at least one</w:t>
      </w:r>
      <w:r w:rsidRPr="00DF49B7">
        <w:rPr>
          <w:b/>
          <w:szCs w:val="22"/>
          <w:lang w:val="en-AU"/>
        </w:rPr>
        <w:t xml:space="preserve"> independently</w:t>
      </w:r>
      <w:r w:rsidRPr="00735400">
        <w:rPr>
          <w:szCs w:val="22"/>
          <w:lang w:val="en-AU"/>
        </w:rPr>
        <w:t xml:space="preserve">. </w:t>
      </w:r>
    </w:p>
    <w:p w14:paraId="605DA374" w14:textId="0FC1EFE4" w:rsidR="00B666BA" w:rsidRPr="00735400" w:rsidRDefault="00DF49B7" w:rsidP="00B666BA">
      <w:pPr>
        <w:pStyle w:val="NCEAbodytext"/>
        <w:rPr>
          <w:szCs w:val="22"/>
          <w:lang w:val="en-AU"/>
        </w:rPr>
      </w:pPr>
      <w:r>
        <w:rPr>
          <w:szCs w:val="22"/>
          <w:lang w:val="en-AU"/>
        </w:rPr>
        <w:t>Your</w:t>
      </w:r>
      <w:r w:rsidR="00B666BA" w:rsidRPr="00735400">
        <w:rPr>
          <w:szCs w:val="22"/>
          <w:lang w:val="en-AU"/>
        </w:rPr>
        <w:t xml:space="preserve"> significant connections</w:t>
      </w:r>
      <w:r>
        <w:rPr>
          <w:szCs w:val="22"/>
          <w:lang w:val="en-AU"/>
        </w:rPr>
        <w:t xml:space="preserve"> should be centred around New Zealand texts</w:t>
      </w:r>
      <w:r w:rsidR="00B666BA" w:rsidRPr="00735400">
        <w:rPr>
          <w:szCs w:val="22"/>
          <w:lang w:val="en-AU"/>
        </w:rPr>
        <w:t>:</w:t>
      </w:r>
    </w:p>
    <w:p w14:paraId="03547E4C" w14:textId="5CFA1479" w:rsidR="00B666BA" w:rsidRPr="00735400" w:rsidRDefault="00EB0FD9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>s</w:t>
      </w:r>
      <w:r w:rsidR="00DF49B7">
        <w:rPr>
          <w:lang w:val="en-AU"/>
        </w:rPr>
        <w:t>imilar subject or theme</w:t>
      </w:r>
    </w:p>
    <w:p w14:paraId="07D39872" w14:textId="459293CD" w:rsidR="00B666BA" w:rsidRPr="00735400" w:rsidRDefault="00EB0FD9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 xml:space="preserve">similar </w:t>
      </w:r>
      <w:r w:rsidR="00DF49B7">
        <w:rPr>
          <w:lang w:val="en-AU"/>
        </w:rPr>
        <w:t>characters</w:t>
      </w:r>
    </w:p>
    <w:p w14:paraId="23BAABA2" w14:textId="1F3D28AB" w:rsidR="00B666BA" w:rsidRPr="00735400" w:rsidRDefault="00EB0FD9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 xml:space="preserve">similar </w:t>
      </w:r>
      <w:r w:rsidR="00B666BA" w:rsidRPr="00735400">
        <w:rPr>
          <w:lang w:val="en-AU"/>
        </w:rPr>
        <w:t>pla</w:t>
      </w:r>
      <w:r w:rsidR="00DF49B7">
        <w:rPr>
          <w:lang w:val="en-AU"/>
        </w:rPr>
        <w:t>ce setting</w:t>
      </w:r>
    </w:p>
    <w:p w14:paraId="4B572EAE" w14:textId="19CEA96D" w:rsidR="00B666BA" w:rsidRPr="00735400" w:rsidRDefault="00EB0FD9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 xml:space="preserve">similar </w:t>
      </w:r>
      <w:r w:rsidR="00DF49B7">
        <w:rPr>
          <w:lang w:val="en-AU"/>
        </w:rPr>
        <w:t>narrative perspective</w:t>
      </w:r>
    </w:p>
    <w:p w14:paraId="6AA6B854" w14:textId="77777777" w:rsidR="00B666BA" w:rsidRDefault="00EB0FD9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>s</w:t>
      </w:r>
      <w:r w:rsidR="00B666BA" w:rsidRPr="00735400">
        <w:rPr>
          <w:lang w:val="en-AU"/>
        </w:rPr>
        <w:t>ame genre, for example, biography</w:t>
      </w:r>
    </w:p>
    <w:p w14:paraId="284676FE" w14:textId="77777777" w:rsidR="00DF49B7" w:rsidRDefault="00DF49B7" w:rsidP="00DF49B7">
      <w:pPr>
        <w:pStyle w:val="NCEAbulletedlist"/>
        <w:rPr>
          <w:lang w:val="en-AU"/>
        </w:rPr>
      </w:pPr>
    </w:p>
    <w:p w14:paraId="324FB130" w14:textId="77777777" w:rsidR="00DF49B7" w:rsidRDefault="00DF49B7" w:rsidP="00DF49B7">
      <w:pPr>
        <w:pStyle w:val="NCEAbulletedlist"/>
        <w:rPr>
          <w:lang w:val="en-AU"/>
        </w:rPr>
      </w:pPr>
    </w:p>
    <w:p w14:paraId="364D39C8" w14:textId="77777777" w:rsidR="00DF49B7" w:rsidRPr="00735400" w:rsidRDefault="00DF49B7" w:rsidP="00DF49B7">
      <w:pPr>
        <w:pStyle w:val="NCEAbulletedlist"/>
        <w:rPr>
          <w:lang w:val="en-AU"/>
        </w:rPr>
      </w:pPr>
    </w:p>
    <w:p w14:paraId="56DBA407" w14:textId="77777777" w:rsidR="00B666BA" w:rsidRPr="00735400" w:rsidRDefault="00B666BA" w:rsidP="00B666BA">
      <w:pPr>
        <w:pStyle w:val="NCEAL3heading"/>
      </w:pPr>
      <w:r w:rsidRPr="00735400">
        <w:lastRenderedPageBreak/>
        <w:t>Keep a record of the texts as you read</w:t>
      </w:r>
    </w:p>
    <w:p w14:paraId="43308C71" w14:textId="77777777" w:rsidR="00B666BA" w:rsidRPr="00735400" w:rsidRDefault="00B666BA" w:rsidP="00B666BA">
      <w:pPr>
        <w:pStyle w:val="NCEAbodytext"/>
        <w:rPr>
          <w:lang w:val="en-AU"/>
        </w:rPr>
      </w:pPr>
      <w:r w:rsidRPr="00735400">
        <w:rPr>
          <w:lang w:val="en-AU"/>
        </w:rPr>
        <w:t xml:space="preserve">Draw up a record sheet and, over the course of the year, record some of the ways in which the texts you read or view are connected. See Resource A for examples of the kinds of connections you could identify. </w:t>
      </w:r>
    </w:p>
    <w:p w14:paraId="3888941B" w14:textId="77777777" w:rsidR="00B666BA" w:rsidRPr="00735400" w:rsidRDefault="00B666BA" w:rsidP="00B666BA">
      <w:pPr>
        <w:pStyle w:val="NCEAL2heading"/>
      </w:pPr>
      <w:r w:rsidRPr="00735400">
        <w:t>Task</w:t>
      </w:r>
    </w:p>
    <w:p w14:paraId="6AA6AD77" w14:textId="77777777" w:rsidR="00B666BA" w:rsidRPr="00735400" w:rsidRDefault="00B666BA" w:rsidP="00B666BA">
      <w:pPr>
        <w:pStyle w:val="NCEAbodytext"/>
        <w:rPr>
          <w:lang w:val="en-AU"/>
        </w:rPr>
      </w:pPr>
      <w:r w:rsidRPr="00735400">
        <w:rPr>
          <w:lang w:val="en-AU"/>
        </w:rPr>
        <w:t>Identify a significant connection (or connections) across your selected four (or more) texts and plan and develop a presentation that explains the connection(s).</w:t>
      </w:r>
    </w:p>
    <w:p w14:paraId="1759B062" w14:textId="77777777" w:rsidR="00B666BA" w:rsidRPr="00735400" w:rsidRDefault="00B666BA" w:rsidP="00B666BA">
      <w:pPr>
        <w:pStyle w:val="NCEAbodytext"/>
        <w:rPr>
          <w:b/>
          <w:bCs/>
          <w:lang w:val="en-AU"/>
        </w:rPr>
      </w:pPr>
      <w:r w:rsidRPr="00735400">
        <w:rPr>
          <w:lang w:val="en-AU"/>
        </w:rPr>
        <w:t>Presentation possibilities include, but are not limited to:</w:t>
      </w:r>
    </w:p>
    <w:p w14:paraId="66D066A2" w14:textId="77777777" w:rsidR="00B666BA" w:rsidRPr="00735400" w:rsidRDefault="00B666BA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rStyle w:val="NCEAbodytextboldChar"/>
          <w:lang w:val="en-AU"/>
        </w:rPr>
      </w:pPr>
      <w:r w:rsidRPr="00735400">
        <w:rPr>
          <w:rStyle w:val="NCEAbodytextboldChar"/>
          <w:b w:val="0"/>
          <w:lang w:val="en-AU"/>
        </w:rPr>
        <w:t xml:space="preserve">an oral </w:t>
      </w:r>
      <w:r w:rsidRPr="00735400">
        <w:rPr>
          <w:rStyle w:val="NCEAbodytextboldChar"/>
          <w:b w:val="0"/>
          <w:bCs w:val="0"/>
          <w:lang w:val="en-AU"/>
        </w:rPr>
        <w:t>report</w:t>
      </w:r>
      <w:r w:rsidRPr="00735400">
        <w:rPr>
          <w:rStyle w:val="NCEAbodytextboldChar"/>
          <w:b w:val="0"/>
          <w:lang w:val="en-AU"/>
        </w:rPr>
        <w:t xml:space="preserve"> or speech</w:t>
      </w:r>
    </w:p>
    <w:p w14:paraId="63FE362E" w14:textId="77777777" w:rsidR="00B666BA" w:rsidRPr="00735400" w:rsidRDefault="00B666BA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 xml:space="preserve">a poster </w:t>
      </w:r>
    </w:p>
    <w:p w14:paraId="2A71810B" w14:textId="77777777" w:rsidR="00B666BA" w:rsidRPr="00735400" w:rsidRDefault="00B666BA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>a podcast</w:t>
      </w:r>
    </w:p>
    <w:p w14:paraId="5F703FE9" w14:textId="77777777" w:rsidR="00B666BA" w:rsidRPr="00735400" w:rsidRDefault="00B666BA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>a written report</w:t>
      </w:r>
    </w:p>
    <w:p w14:paraId="7050C155" w14:textId="77777777" w:rsidR="00B666BA" w:rsidRPr="00735400" w:rsidRDefault="00B666BA" w:rsidP="00B666BA">
      <w:pPr>
        <w:pStyle w:val="NCEAbulletedlist"/>
        <w:numPr>
          <w:ilvl w:val="0"/>
          <w:numId w:val="12"/>
        </w:numPr>
        <w:tabs>
          <w:tab w:val="clear" w:pos="0"/>
        </w:tabs>
        <w:ind w:left="363" w:hanging="363"/>
        <w:rPr>
          <w:lang w:val="en-AU"/>
        </w:rPr>
      </w:pPr>
      <w:r w:rsidRPr="00735400">
        <w:rPr>
          <w:lang w:val="en-AU"/>
        </w:rPr>
        <w:t>a computer-aided presentation.</w:t>
      </w:r>
    </w:p>
    <w:p w14:paraId="6515C519" w14:textId="77777777" w:rsidR="00B666BA" w:rsidRPr="00735400" w:rsidRDefault="00B666BA" w:rsidP="00B666BA">
      <w:pPr>
        <w:pStyle w:val="NCEAbodytext"/>
        <w:rPr>
          <w:lang w:val="en-AU"/>
        </w:rPr>
      </w:pPr>
      <w:r w:rsidRPr="00735400">
        <w:rPr>
          <w:lang w:val="en-AU"/>
        </w:rPr>
        <w:t>In your presentation, identify and explain a significant connection or connections across all your texts, making clear points that develop understandings that show some insight or originality in thought or interpretation</w:t>
      </w:r>
      <w:r w:rsidRPr="00735400" w:rsidDel="00310FFB">
        <w:rPr>
          <w:lang w:val="en-AU"/>
        </w:rPr>
        <w:t xml:space="preserve">. </w:t>
      </w:r>
      <w:r w:rsidRPr="00735400">
        <w:rPr>
          <w:lang w:val="en-AU"/>
        </w:rPr>
        <w:t>R</w:t>
      </w:r>
      <w:r w:rsidRPr="00735400" w:rsidDel="00104068">
        <w:rPr>
          <w:lang w:val="en-AU"/>
        </w:rPr>
        <w:t>efer</w:t>
      </w:r>
      <w:r w:rsidRPr="00735400">
        <w:rPr>
          <w:lang w:val="en-AU"/>
        </w:rPr>
        <w:t xml:space="preserve"> to specific, relevant details from each text that illustrate the connection across your texts.</w:t>
      </w:r>
    </w:p>
    <w:p w14:paraId="0F374D97" w14:textId="77777777" w:rsidR="00B666BA" w:rsidRPr="00735400" w:rsidRDefault="00B666BA" w:rsidP="00B666BA">
      <w:pPr>
        <w:pStyle w:val="NCEAbodytext"/>
        <w:rPr>
          <w:lang w:val="en-AU"/>
        </w:rPr>
      </w:pPr>
      <w:r w:rsidRPr="00735400" w:rsidDel="00310FFB">
        <w:rPr>
          <w:lang w:val="en-AU"/>
        </w:rPr>
        <w:t>Submit or present your presentation.</w:t>
      </w:r>
    </w:p>
    <w:p w14:paraId="57A856D9" w14:textId="77777777" w:rsidR="00B666BA" w:rsidRPr="00735400" w:rsidRDefault="00B666BA" w:rsidP="00B666BA">
      <w:pPr>
        <w:pStyle w:val="NCEAL2heading"/>
        <w:rPr>
          <w:szCs w:val="22"/>
        </w:rPr>
      </w:pPr>
      <w:r w:rsidRPr="00735400" w:rsidDel="00310FFB">
        <w:rPr>
          <w:szCs w:val="22"/>
        </w:rPr>
        <w:br w:type="page"/>
      </w:r>
      <w:r w:rsidRPr="00735400" w:rsidDel="00310FFB">
        <w:rPr>
          <w:szCs w:val="22"/>
        </w:rPr>
        <w:lastRenderedPageBreak/>
        <w:t>Resource 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658"/>
        <w:gridCol w:w="1658"/>
        <w:gridCol w:w="1658"/>
        <w:gridCol w:w="1672"/>
      </w:tblGrid>
      <w:tr w:rsidR="00B666BA" w:rsidRPr="00735400" w14:paraId="60D26334" w14:textId="77777777" w:rsidTr="00A97E92">
        <w:trPr>
          <w:trHeight w:val="664"/>
        </w:trPr>
        <w:tc>
          <w:tcPr>
            <w:tcW w:w="1000" w:type="pct"/>
          </w:tcPr>
          <w:p w14:paraId="70189720" w14:textId="77777777" w:rsidR="00B666BA" w:rsidRPr="00735400" w:rsidRDefault="00B666BA" w:rsidP="00A97E92">
            <w:pPr>
              <w:pStyle w:val="NCEAtableheadingleftbold"/>
              <w:rPr>
                <w:lang w:val="en-AU"/>
              </w:rPr>
            </w:pPr>
            <w:r w:rsidRPr="00735400">
              <w:rPr>
                <w:lang w:val="en-AU"/>
              </w:rPr>
              <w:t>Text title</w:t>
            </w:r>
          </w:p>
        </w:tc>
        <w:tc>
          <w:tcPr>
            <w:tcW w:w="1000" w:type="pct"/>
          </w:tcPr>
          <w:p w14:paraId="7A6A8DB9" w14:textId="77777777" w:rsidR="00B666BA" w:rsidRPr="00735400" w:rsidRDefault="00B666BA" w:rsidP="00A97E92">
            <w:pPr>
              <w:pStyle w:val="NCEAtableheadingleftbold"/>
              <w:rPr>
                <w:lang w:val="en-AU"/>
              </w:rPr>
            </w:pPr>
            <w:r w:rsidRPr="00735400">
              <w:rPr>
                <w:lang w:val="en-AU"/>
              </w:rPr>
              <w:t xml:space="preserve">Main character </w:t>
            </w:r>
          </w:p>
        </w:tc>
        <w:tc>
          <w:tcPr>
            <w:tcW w:w="1000" w:type="pct"/>
          </w:tcPr>
          <w:p w14:paraId="64CBF002" w14:textId="77777777" w:rsidR="00B666BA" w:rsidRPr="00735400" w:rsidRDefault="00B666BA" w:rsidP="00A97E92">
            <w:pPr>
              <w:pStyle w:val="NCEAtableheadingleftbold"/>
              <w:rPr>
                <w:lang w:val="en-AU"/>
              </w:rPr>
            </w:pPr>
            <w:r w:rsidRPr="00735400">
              <w:rPr>
                <w:lang w:val="en-AU"/>
              </w:rPr>
              <w:t>Narrative perspective</w:t>
            </w:r>
          </w:p>
        </w:tc>
        <w:tc>
          <w:tcPr>
            <w:tcW w:w="1000" w:type="pct"/>
          </w:tcPr>
          <w:p w14:paraId="7EC37C07" w14:textId="77777777" w:rsidR="00B666BA" w:rsidRPr="00735400" w:rsidRDefault="00B666BA" w:rsidP="00A97E92">
            <w:pPr>
              <w:pStyle w:val="NCEAtableheadingleftbold"/>
              <w:rPr>
                <w:lang w:val="en-AU"/>
              </w:rPr>
            </w:pPr>
            <w:r w:rsidRPr="00735400">
              <w:rPr>
                <w:lang w:val="en-AU"/>
              </w:rPr>
              <w:t xml:space="preserve">Setting </w:t>
            </w:r>
          </w:p>
        </w:tc>
        <w:tc>
          <w:tcPr>
            <w:tcW w:w="1000" w:type="pct"/>
          </w:tcPr>
          <w:p w14:paraId="2C7A09B0" w14:textId="77777777" w:rsidR="00B666BA" w:rsidRPr="00735400" w:rsidRDefault="00B666BA" w:rsidP="00A97E92">
            <w:pPr>
              <w:pStyle w:val="NCEAtableheadingleftbold"/>
              <w:rPr>
                <w:lang w:val="en-AU"/>
              </w:rPr>
            </w:pPr>
            <w:r w:rsidRPr="00735400">
              <w:rPr>
                <w:lang w:val="en-AU"/>
              </w:rPr>
              <w:t>Ideas/themes/ messages</w:t>
            </w:r>
          </w:p>
        </w:tc>
      </w:tr>
      <w:tr w:rsidR="00B666BA" w:rsidRPr="00735400" w14:paraId="6962DD45" w14:textId="77777777" w:rsidTr="00A97E92">
        <w:tc>
          <w:tcPr>
            <w:tcW w:w="1000" w:type="pct"/>
          </w:tcPr>
          <w:p w14:paraId="7AA5F3C9" w14:textId="59DA2CED" w:rsidR="00B666BA" w:rsidRDefault="00DF49B7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Wild Pork and Watercress</w:t>
            </w:r>
          </w:p>
          <w:p w14:paraId="02349990" w14:textId="7ADEEEFA" w:rsidR="00DF49B7" w:rsidRPr="00B011C1" w:rsidRDefault="00DF49B7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(novel)</w:t>
            </w:r>
          </w:p>
        </w:tc>
        <w:tc>
          <w:tcPr>
            <w:tcW w:w="1000" w:type="pct"/>
          </w:tcPr>
          <w:p w14:paraId="36F3CA5B" w14:textId="1748197C" w:rsidR="00B666BA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Ricky</w:t>
            </w:r>
            <w:r w:rsidR="00B666BA" w:rsidRPr="00B011C1">
              <w:rPr>
                <w:rFonts w:cs="Arial"/>
              </w:rPr>
              <w:t xml:space="preserve"> </w:t>
            </w:r>
          </w:p>
        </w:tc>
        <w:tc>
          <w:tcPr>
            <w:tcW w:w="1000" w:type="pct"/>
          </w:tcPr>
          <w:p w14:paraId="41A6E2DF" w14:textId="0C341D8F" w:rsidR="00B666BA" w:rsidRPr="00B011C1" w:rsidRDefault="00B666BA" w:rsidP="004E5A56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1</w:t>
            </w:r>
            <w:r w:rsidRPr="00B011C1">
              <w:rPr>
                <w:rFonts w:cs="Arial"/>
                <w:vertAlign w:val="superscript"/>
              </w:rPr>
              <w:t>st</w:t>
            </w:r>
            <w:r w:rsidRPr="00B011C1">
              <w:rPr>
                <w:rFonts w:cs="Arial"/>
              </w:rPr>
              <w:t xml:space="preserve"> person narrator</w:t>
            </w:r>
          </w:p>
        </w:tc>
        <w:tc>
          <w:tcPr>
            <w:tcW w:w="1000" w:type="pct"/>
          </w:tcPr>
          <w:p w14:paraId="3A5A5F60" w14:textId="43195108" w:rsidR="00B666BA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North Island back country</w:t>
            </w:r>
          </w:p>
        </w:tc>
        <w:tc>
          <w:tcPr>
            <w:tcW w:w="1000" w:type="pct"/>
          </w:tcPr>
          <w:p w14:paraId="55EFAC95" w14:textId="77777777" w:rsidR="00B666BA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Mateship</w:t>
            </w:r>
          </w:p>
          <w:p w14:paraId="6DD18C46" w14:textId="77777777" w:rsidR="00DF49B7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Fighting the System</w:t>
            </w:r>
          </w:p>
          <w:p w14:paraId="3809C1F6" w14:textId="4E866B66" w:rsidR="00DF49B7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Survival</w:t>
            </w:r>
          </w:p>
        </w:tc>
      </w:tr>
      <w:tr w:rsidR="00B666BA" w:rsidRPr="00735400" w14:paraId="6B3CA41C" w14:textId="77777777" w:rsidTr="00A97E92">
        <w:tc>
          <w:tcPr>
            <w:tcW w:w="1000" w:type="pct"/>
          </w:tcPr>
          <w:p w14:paraId="10CF9748" w14:textId="28FBD480" w:rsidR="00B666BA" w:rsidRPr="00B011C1" w:rsidRDefault="004E5A56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Flight of the </w:t>
            </w:r>
            <w:proofErr w:type="spellStart"/>
            <w:r>
              <w:rPr>
                <w:rFonts w:cs="Arial"/>
                <w:szCs w:val="20"/>
              </w:rPr>
              <w:t>Conchords</w:t>
            </w:r>
            <w:proofErr w:type="spellEnd"/>
          </w:p>
        </w:tc>
        <w:tc>
          <w:tcPr>
            <w:tcW w:w="1000" w:type="pct"/>
          </w:tcPr>
          <w:p w14:paraId="06EB5843" w14:textId="7AE845C2" w:rsidR="00B666BA" w:rsidRPr="00B011C1" w:rsidRDefault="004E5A56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Brett and Germaine</w:t>
            </w:r>
          </w:p>
        </w:tc>
        <w:tc>
          <w:tcPr>
            <w:tcW w:w="1000" w:type="pct"/>
          </w:tcPr>
          <w:p w14:paraId="0DA5B12C" w14:textId="2E875AAA" w:rsidR="00B666BA" w:rsidRPr="00B011C1" w:rsidRDefault="004E5A56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Two Kiwis in New York</w:t>
            </w:r>
          </w:p>
        </w:tc>
        <w:tc>
          <w:tcPr>
            <w:tcW w:w="1000" w:type="pct"/>
          </w:tcPr>
          <w:p w14:paraId="288AAC9E" w14:textId="44A669EB" w:rsidR="00B666BA" w:rsidRPr="00B011C1" w:rsidRDefault="004E5A56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New York</w:t>
            </w:r>
          </w:p>
        </w:tc>
        <w:tc>
          <w:tcPr>
            <w:tcW w:w="1000" w:type="pct"/>
          </w:tcPr>
          <w:p w14:paraId="35A93986" w14:textId="77777777" w:rsidR="00B666BA" w:rsidRDefault="004E5A56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Kiwi humour</w:t>
            </w:r>
          </w:p>
          <w:p w14:paraId="72244E10" w14:textId="77777777" w:rsidR="004E5A56" w:rsidRDefault="004E5A56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Living overseas</w:t>
            </w:r>
          </w:p>
          <w:p w14:paraId="6B0CF5C0" w14:textId="5470F356" w:rsidR="004E5A56" w:rsidRPr="00B011C1" w:rsidRDefault="004E5A56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Cultural differences</w:t>
            </w:r>
          </w:p>
        </w:tc>
      </w:tr>
      <w:tr w:rsidR="00B666BA" w:rsidRPr="00735400" w14:paraId="59E90B6F" w14:textId="77777777" w:rsidTr="00A97E92">
        <w:trPr>
          <w:trHeight w:val="756"/>
        </w:trPr>
        <w:tc>
          <w:tcPr>
            <w:tcW w:w="1000" w:type="pct"/>
          </w:tcPr>
          <w:p w14:paraId="1070AC9A" w14:textId="75D3ABC1" w:rsidR="00B666BA" w:rsidRPr="00B011C1" w:rsidRDefault="00B666BA" w:rsidP="00A97E92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Ka Kite Bro (short story)</w:t>
            </w:r>
          </w:p>
        </w:tc>
        <w:tc>
          <w:tcPr>
            <w:tcW w:w="1000" w:type="pct"/>
          </w:tcPr>
          <w:p w14:paraId="4D9A4F1C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Māori boy – Tama</w:t>
            </w:r>
          </w:p>
        </w:tc>
        <w:tc>
          <w:tcPr>
            <w:tcW w:w="1000" w:type="pct"/>
          </w:tcPr>
          <w:p w14:paraId="33D9C3BC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1</w:t>
            </w:r>
            <w:r w:rsidRPr="00B011C1">
              <w:rPr>
                <w:rFonts w:cs="Arial"/>
                <w:vertAlign w:val="superscript"/>
              </w:rPr>
              <w:t>st</w:t>
            </w:r>
            <w:r w:rsidRPr="00B011C1">
              <w:rPr>
                <w:rFonts w:cs="Arial"/>
              </w:rPr>
              <w:t xml:space="preserve"> person innocent narrator</w:t>
            </w:r>
          </w:p>
        </w:tc>
        <w:tc>
          <w:tcPr>
            <w:tcW w:w="1000" w:type="pct"/>
          </w:tcPr>
          <w:p w14:paraId="4436BF9D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New Zealand</w:t>
            </w:r>
          </w:p>
        </w:tc>
        <w:tc>
          <w:tcPr>
            <w:tcW w:w="1000" w:type="pct"/>
          </w:tcPr>
          <w:p w14:paraId="0361CC58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Lack of sensitivity to Māori traditions/racial prejudice towards Māori in New Zealand</w:t>
            </w:r>
          </w:p>
        </w:tc>
      </w:tr>
      <w:tr w:rsidR="00B666BA" w:rsidRPr="00735400" w14:paraId="3E52B318" w14:textId="77777777" w:rsidTr="00A97E92">
        <w:trPr>
          <w:trHeight w:val="756"/>
        </w:trPr>
        <w:tc>
          <w:tcPr>
            <w:tcW w:w="1000" w:type="pct"/>
          </w:tcPr>
          <w:p w14:paraId="1B6A8899" w14:textId="61070562" w:rsidR="00B666BA" w:rsidRDefault="00DF49B7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Dark Horse</w:t>
            </w:r>
          </w:p>
          <w:p w14:paraId="5C687564" w14:textId="65667C75" w:rsidR="00DF49B7" w:rsidRPr="00B011C1" w:rsidRDefault="00DF49B7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(film)</w:t>
            </w:r>
          </w:p>
        </w:tc>
        <w:tc>
          <w:tcPr>
            <w:tcW w:w="1000" w:type="pct"/>
          </w:tcPr>
          <w:p w14:paraId="4425C6F5" w14:textId="77777777" w:rsidR="00B666BA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Genesis</w:t>
            </w:r>
          </w:p>
          <w:p w14:paraId="2E6C75E4" w14:textId="77258D79" w:rsidR="00DF49B7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Mana</w:t>
            </w:r>
          </w:p>
        </w:tc>
        <w:tc>
          <w:tcPr>
            <w:tcW w:w="1000" w:type="pct"/>
          </w:tcPr>
          <w:p w14:paraId="11F36946" w14:textId="6766C726" w:rsidR="00B666BA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The story of Genesis</w:t>
            </w:r>
          </w:p>
        </w:tc>
        <w:tc>
          <w:tcPr>
            <w:tcW w:w="1000" w:type="pct"/>
          </w:tcPr>
          <w:p w14:paraId="421A53CF" w14:textId="3DF2C927" w:rsidR="00B666BA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Gisborne, NZ</w:t>
            </w:r>
          </w:p>
        </w:tc>
        <w:tc>
          <w:tcPr>
            <w:tcW w:w="1000" w:type="pct"/>
          </w:tcPr>
          <w:p w14:paraId="1070D797" w14:textId="77777777" w:rsidR="00B666BA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Mental Health</w:t>
            </w:r>
          </w:p>
          <w:p w14:paraId="5883C17A" w14:textId="77777777" w:rsidR="00DF49B7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Belonging</w:t>
            </w:r>
          </w:p>
          <w:p w14:paraId="5A5D828C" w14:textId="77777777" w:rsidR="00DF49B7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Maori social issues</w:t>
            </w:r>
          </w:p>
          <w:p w14:paraId="070DFA94" w14:textId="758B437E" w:rsidR="00DF49B7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Gangs in NZ</w:t>
            </w:r>
          </w:p>
        </w:tc>
      </w:tr>
      <w:tr w:rsidR="00B666BA" w:rsidRPr="00735400" w14:paraId="049568FF" w14:textId="77777777" w:rsidTr="00A97E92">
        <w:trPr>
          <w:trHeight w:val="756"/>
        </w:trPr>
        <w:tc>
          <w:tcPr>
            <w:tcW w:w="1000" w:type="pct"/>
          </w:tcPr>
          <w:p w14:paraId="05AD6375" w14:textId="5066099A" w:rsidR="00B666BA" w:rsidRPr="00B011C1" w:rsidRDefault="00B666BA" w:rsidP="00A97E92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Beginning of the Tournament (short story)</w:t>
            </w:r>
          </w:p>
        </w:tc>
        <w:tc>
          <w:tcPr>
            <w:tcW w:w="1000" w:type="pct"/>
          </w:tcPr>
          <w:p w14:paraId="67CD3AC5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Unnamed narrator – “I”</w:t>
            </w:r>
          </w:p>
        </w:tc>
        <w:tc>
          <w:tcPr>
            <w:tcW w:w="1000" w:type="pct"/>
          </w:tcPr>
          <w:p w14:paraId="47548B68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1</w:t>
            </w:r>
            <w:r w:rsidRPr="00B011C1">
              <w:rPr>
                <w:rFonts w:cs="Arial"/>
                <w:vertAlign w:val="superscript"/>
              </w:rPr>
              <w:t>st</w:t>
            </w:r>
            <w:r w:rsidRPr="00B011C1">
              <w:rPr>
                <w:rFonts w:cs="Arial"/>
              </w:rPr>
              <w:t xml:space="preserve"> person </w:t>
            </w:r>
          </w:p>
        </w:tc>
        <w:tc>
          <w:tcPr>
            <w:tcW w:w="1000" w:type="pct"/>
          </w:tcPr>
          <w:p w14:paraId="1174E795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New Zealand</w:t>
            </w:r>
          </w:p>
        </w:tc>
        <w:tc>
          <w:tcPr>
            <w:tcW w:w="1000" w:type="pct"/>
          </w:tcPr>
          <w:p w14:paraId="4CE4E797" w14:textId="77777777" w:rsidR="00B666BA" w:rsidRPr="00B011C1" w:rsidRDefault="00B666BA" w:rsidP="00A97E92">
            <w:pPr>
              <w:pStyle w:val="NCEAtablebodytextleftitalic"/>
              <w:rPr>
                <w:rFonts w:cs="Arial"/>
              </w:rPr>
            </w:pPr>
            <w:r w:rsidRPr="00B011C1">
              <w:rPr>
                <w:rFonts w:cs="Arial"/>
              </w:rPr>
              <w:t>Friendship; cultural values</w:t>
            </w:r>
          </w:p>
        </w:tc>
      </w:tr>
      <w:tr w:rsidR="00B666BA" w:rsidRPr="00735400" w14:paraId="5961EDA0" w14:textId="77777777" w:rsidTr="00A97E92">
        <w:trPr>
          <w:trHeight w:val="756"/>
        </w:trPr>
        <w:tc>
          <w:tcPr>
            <w:tcW w:w="1000" w:type="pct"/>
          </w:tcPr>
          <w:p w14:paraId="72E9A9A5" w14:textId="032E78B2" w:rsidR="00B666BA" w:rsidRPr="00B011C1" w:rsidRDefault="00DF49B7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The Old Place</w:t>
            </w:r>
            <w:r w:rsidR="004E5A56">
              <w:rPr>
                <w:rFonts w:cs="Arial"/>
                <w:szCs w:val="20"/>
              </w:rPr>
              <w:t xml:space="preserve"> (poem)</w:t>
            </w:r>
          </w:p>
        </w:tc>
        <w:tc>
          <w:tcPr>
            <w:tcW w:w="1000" w:type="pct"/>
          </w:tcPr>
          <w:p w14:paraId="091E02D3" w14:textId="626C88D7" w:rsidR="00B666BA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 xml:space="preserve">Hone </w:t>
            </w:r>
            <w:proofErr w:type="spellStart"/>
            <w:r>
              <w:rPr>
                <w:rFonts w:cs="Arial"/>
              </w:rPr>
              <w:t>Tuwhare</w:t>
            </w:r>
            <w:proofErr w:type="spellEnd"/>
          </w:p>
        </w:tc>
        <w:tc>
          <w:tcPr>
            <w:tcW w:w="1000" w:type="pct"/>
          </w:tcPr>
          <w:p w14:paraId="5F5F1112" w14:textId="75E13C2C" w:rsidR="00B666BA" w:rsidRPr="00B011C1" w:rsidRDefault="00103910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3</w:t>
            </w:r>
            <w:r w:rsidRPr="00103910">
              <w:rPr>
                <w:rFonts w:cs="Arial"/>
                <w:vertAlign w:val="superscript"/>
              </w:rPr>
              <w:t>rd</w:t>
            </w:r>
            <w:r>
              <w:rPr>
                <w:rFonts w:cs="Arial"/>
              </w:rPr>
              <w:t xml:space="preserve"> </w:t>
            </w:r>
            <w:r w:rsidR="00B666BA" w:rsidRPr="00B011C1">
              <w:rPr>
                <w:rFonts w:cs="Arial"/>
              </w:rPr>
              <w:t xml:space="preserve">person </w:t>
            </w:r>
          </w:p>
        </w:tc>
        <w:tc>
          <w:tcPr>
            <w:tcW w:w="1000" w:type="pct"/>
          </w:tcPr>
          <w:p w14:paraId="5D1ED720" w14:textId="65F1B783" w:rsidR="00B666BA" w:rsidRPr="00B011C1" w:rsidRDefault="00103910" w:rsidP="00103910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Rural New Zealand</w:t>
            </w:r>
            <w:r w:rsidR="00DF49B7">
              <w:rPr>
                <w:rFonts w:cs="Arial"/>
              </w:rPr>
              <w:t xml:space="preserve"> </w:t>
            </w:r>
          </w:p>
        </w:tc>
        <w:tc>
          <w:tcPr>
            <w:tcW w:w="1000" w:type="pct"/>
          </w:tcPr>
          <w:p w14:paraId="48BD3C8D" w14:textId="77777777" w:rsidR="00B666BA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Urbanisation</w:t>
            </w:r>
          </w:p>
          <w:p w14:paraId="032FBC92" w14:textId="1A07A5C7" w:rsidR="00DF49B7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Belonging</w:t>
            </w:r>
          </w:p>
        </w:tc>
      </w:tr>
      <w:tr w:rsidR="00B666BA" w:rsidRPr="00735400" w14:paraId="5772D672" w14:textId="77777777" w:rsidTr="00A97E92">
        <w:trPr>
          <w:trHeight w:val="756"/>
        </w:trPr>
        <w:tc>
          <w:tcPr>
            <w:tcW w:w="1000" w:type="pct"/>
          </w:tcPr>
          <w:p w14:paraId="1CE602FF" w14:textId="5506DBE3" w:rsidR="00B666BA" w:rsidRPr="00B011C1" w:rsidRDefault="00D26799" w:rsidP="00A97E92">
            <w:pPr>
              <w:pStyle w:val="NCEAtablebodytextleft2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Young Queen</w:t>
            </w:r>
            <w:r w:rsidR="004E5A56">
              <w:rPr>
                <w:rFonts w:cs="Arial"/>
                <w:szCs w:val="20"/>
              </w:rPr>
              <w:t xml:space="preserve"> (independent novel)</w:t>
            </w:r>
          </w:p>
        </w:tc>
        <w:tc>
          <w:tcPr>
            <w:tcW w:w="1000" w:type="pct"/>
          </w:tcPr>
          <w:p w14:paraId="3F0DC262" w14:textId="4B756EE1" w:rsidR="00B666BA" w:rsidRPr="00B011C1" w:rsidRDefault="00D26799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Parris Goebel</w:t>
            </w:r>
          </w:p>
        </w:tc>
        <w:tc>
          <w:tcPr>
            <w:tcW w:w="1000" w:type="pct"/>
          </w:tcPr>
          <w:p w14:paraId="0DE709F6" w14:textId="7190E265" w:rsidR="00B666BA" w:rsidRPr="00B011C1" w:rsidRDefault="00D26799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First Person Autobiography</w:t>
            </w:r>
          </w:p>
        </w:tc>
        <w:tc>
          <w:tcPr>
            <w:tcW w:w="1000" w:type="pct"/>
          </w:tcPr>
          <w:p w14:paraId="7375EC78" w14:textId="74FA041E" w:rsidR="00B666BA" w:rsidRPr="00B011C1" w:rsidRDefault="00DF49B7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New Zealand</w:t>
            </w:r>
          </w:p>
        </w:tc>
        <w:tc>
          <w:tcPr>
            <w:tcW w:w="1000" w:type="pct"/>
          </w:tcPr>
          <w:p w14:paraId="0DFDAA16" w14:textId="5E4A3CD2" w:rsidR="00B666BA" w:rsidRPr="00B011C1" w:rsidRDefault="00D26799" w:rsidP="00A97E92">
            <w:pPr>
              <w:pStyle w:val="NCEAtablebodytextleftitalic"/>
              <w:rPr>
                <w:rFonts w:cs="Arial"/>
              </w:rPr>
            </w:pPr>
            <w:r>
              <w:rPr>
                <w:rFonts w:cs="Arial"/>
              </w:rPr>
              <w:t>Strive to achieve success</w:t>
            </w:r>
          </w:p>
        </w:tc>
      </w:tr>
    </w:tbl>
    <w:p w14:paraId="6B99C60D" w14:textId="77777777" w:rsidR="00B666BA" w:rsidRPr="00735400" w:rsidRDefault="00B666BA" w:rsidP="00B666BA">
      <w:pPr>
        <w:pStyle w:val="NCEAbodytext"/>
        <w:rPr>
          <w:lang w:val="en-AU"/>
        </w:rPr>
        <w:sectPr w:rsidR="00B666BA" w:rsidRPr="00735400" w:rsidSect="00A97E92">
          <w:headerReference w:type="even" r:id="rId8"/>
          <w:headerReference w:type="default" r:id="rId9"/>
          <w:headerReference w:type="first" r:id="rId10"/>
          <w:pgSz w:w="11907" w:h="16834" w:code="9"/>
          <w:pgMar w:top="1440" w:right="1797" w:bottom="1440" w:left="1797" w:header="720" w:footer="720" w:gutter="0"/>
          <w:cols w:space="720"/>
        </w:sectPr>
      </w:pPr>
    </w:p>
    <w:p w14:paraId="054FDD7B" w14:textId="19D6A17C" w:rsidR="00B666BA" w:rsidRPr="00735400" w:rsidRDefault="00B666BA" w:rsidP="00B666BA">
      <w:pPr>
        <w:pStyle w:val="NCEAL2heading"/>
        <w:rPr>
          <w:szCs w:val="32"/>
        </w:rPr>
      </w:pPr>
      <w:r w:rsidRPr="00735400">
        <w:lastRenderedPageBreak/>
        <w:t xml:space="preserve">Assessment schedule: English 90852 </w:t>
      </w:r>
      <w:r w:rsidR="00DF49B7">
        <w:t>New Zealand Voices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9"/>
        <w:gridCol w:w="4649"/>
        <w:gridCol w:w="4646"/>
      </w:tblGrid>
      <w:tr w:rsidR="00B666BA" w:rsidRPr="00735400" w14:paraId="388FE86A" w14:textId="77777777" w:rsidTr="00B361F4">
        <w:tc>
          <w:tcPr>
            <w:tcW w:w="1667" w:type="pct"/>
          </w:tcPr>
          <w:p w14:paraId="63F07BCB" w14:textId="77777777" w:rsidR="00B666BA" w:rsidRPr="00735400" w:rsidRDefault="00B666BA" w:rsidP="00A97E92">
            <w:pPr>
              <w:pStyle w:val="NCEAtableheadingcenterbold"/>
              <w:rPr>
                <w:lang w:val="en-AU"/>
              </w:rPr>
            </w:pPr>
            <w:r w:rsidRPr="00735400">
              <w:rPr>
                <w:lang w:val="en-AU"/>
              </w:rPr>
              <w:t>Evidence/Judgements for Achievement</w:t>
            </w:r>
          </w:p>
        </w:tc>
        <w:tc>
          <w:tcPr>
            <w:tcW w:w="1667" w:type="pct"/>
          </w:tcPr>
          <w:p w14:paraId="1BC9F8DC" w14:textId="77777777" w:rsidR="00B666BA" w:rsidRPr="00735400" w:rsidRDefault="00B666BA" w:rsidP="00A97E92">
            <w:pPr>
              <w:pStyle w:val="NCEAtableheadingcenterbold"/>
              <w:rPr>
                <w:lang w:val="en-AU"/>
              </w:rPr>
            </w:pPr>
            <w:r w:rsidRPr="00735400">
              <w:rPr>
                <w:lang w:val="en-AU"/>
              </w:rPr>
              <w:t>Evidence/Judgements for Achievement with Merit</w:t>
            </w:r>
          </w:p>
        </w:tc>
        <w:tc>
          <w:tcPr>
            <w:tcW w:w="1666" w:type="pct"/>
          </w:tcPr>
          <w:p w14:paraId="2E5CC8CB" w14:textId="77777777" w:rsidR="00B666BA" w:rsidRPr="00735400" w:rsidRDefault="00B666BA" w:rsidP="00A97E92">
            <w:pPr>
              <w:pStyle w:val="NCEAtableheadingcenterbold"/>
              <w:rPr>
                <w:lang w:val="en-AU"/>
              </w:rPr>
            </w:pPr>
            <w:r w:rsidRPr="00735400">
              <w:rPr>
                <w:lang w:val="en-AU"/>
              </w:rPr>
              <w:t>Evidence/Judgements for Achievement with Excellence</w:t>
            </w:r>
          </w:p>
        </w:tc>
      </w:tr>
      <w:tr w:rsidR="00B361F4" w:rsidRPr="00210993" w14:paraId="772F5B43" w14:textId="77777777" w:rsidTr="00B1548C">
        <w:tc>
          <w:tcPr>
            <w:tcW w:w="1667" w:type="pct"/>
          </w:tcPr>
          <w:p w14:paraId="03D40E17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The student’s work explains significant connection(s) across texts, using supporting evidence. The work is presented in appropriate oral, written, and/or visual form.</w:t>
            </w:r>
          </w:p>
          <w:p w14:paraId="792D4B30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Explain significant connection(s) across texts, using supporting evidence means that the student:</w:t>
            </w:r>
          </w:p>
          <w:p w14:paraId="59AA718A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210993">
              <w:rPr>
                <w:rFonts w:cs="Arial"/>
              </w:rPr>
              <w:t xml:space="preserve">identifies and </w:t>
            </w:r>
            <w:r w:rsidRPr="000A00A9">
              <w:rPr>
                <w:rFonts w:cs="Arial"/>
              </w:rPr>
              <w:t>expresses ideas about one or more significant connections across at least four texts</w:t>
            </w:r>
          </w:p>
          <w:p w14:paraId="7AD293C5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supports explanations with at least one specific and relevant detail from each text.</w:t>
            </w:r>
          </w:p>
          <w:p w14:paraId="7B7BE832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Connection(s) may include links, commonalities, and/or relationships between:</w:t>
            </w:r>
          </w:p>
          <w:p w14:paraId="5B87BB47" w14:textId="77777777" w:rsidR="00735400" w:rsidRPr="00210993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210993">
              <w:rPr>
                <w:rFonts w:cs="Arial"/>
              </w:rPr>
              <w:t>knowledge, experience, and ideas</w:t>
            </w:r>
          </w:p>
          <w:p w14:paraId="0128690A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purposes and audiences</w:t>
            </w:r>
          </w:p>
          <w:p w14:paraId="06525ABC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language features</w:t>
            </w:r>
          </w:p>
          <w:p w14:paraId="206F9752" w14:textId="77777777" w:rsidR="00735400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structures.</w:t>
            </w:r>
          </w:p>
          <w:p w14:paraId="740CEC86" w14:textId="77777777" w:rsidR="00735400" w:rsidRDefault="00735400" w:rsidP="00735400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cs="Arial"/>
              </w:rPr>
            </w:pPr>
          </w:p>
          <w:p w14:paraId="2EDAD963" w14:textId="77777777" w:rsidR="00735400" w:rsidRPr="000A00A9" w:rsidRDefault="00735400" w:rsidP="00735400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For example (extract only): the </w:t>
            </w:r>
            <w:r w:rsidRPr="000A00A9">
              <w:rPr>
                <w:rFonts w:cs="Arial"/>
                <w:b/>
                <w:i/>
              </w:rPr>
              <w:t xml:space="preserve">bolded </w:t>
            </w:r>
            <w:r>
              <w:rPr>
                <w:rFonts w:cs="Arial"/>
              </w:rPr>
              <w:t>passages are examples showing the explanation of significant connections</w:t>
            </w:r>
            <w:r w:rsidR="00554D98">
              <w:rPr>
                <w:rFonts w:cs="Arial"/>
              </w:rPr>
              <w:t>.</w:t>
            </w:r>
          </w:p>
          <w:p w14:paraId="1CD28136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The theme of love connection of a parent and a child is a very important part for any family.  I chose this theme as it portrays love in a different way.  The four texts I chose were the poem, “Mothers, love your sons” by Glen Colquhoun; the book “Night” by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Wisel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; the song, “In the living years” by Mike and Mechanics; and the film, “My sisters keeper” based on the book by Jodi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Picoult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. There 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lastRenderedPageBreak/>
              <w:t>was a strong connection of the parent child love in these texts.</w:t>
            </w:r>
          </w:p>
          <w:p w14:paraId="52B3AAB7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51A90DDD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I came across a quote stating ‘I may not like what you do, but I’ll always love you’, that I think is shown in the text ‘Mothers, love your sons’ well.  Glen Colquhoun describes to us the undying love a mother has for her son, no matter what. Glenn states ‘love your big, dumb sons, your idiot sons, your swaggering sons…Because they die s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o fast,’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A mother’s love is very unique and stable.</w:t>
            </w:r>
          </w:p>
          <w:p w14:paraId="5D85B9E4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</w:p>
          <w:p w14:paraId="6E393B2A" w14:textId="77777777" w:rsidR="00B361F4" w:rsidRPr="00F449CE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Wisel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also describes love in ‘Night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’, except this time in a father-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son relationship.  At the beginning of the book,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describes his father to us, as the type to put more effort into his work than the well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-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being of his family.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makes an important decision after arriving, when given the command ‘Women and children to the left.  Men to the right.’ </w:t>
            </w:r>
            <w:proofErr w:type="spellStart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 was at the age where he could have gone with his mother and the children, but instead he decides to stay with his father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.</w:t>
            </w:r>
          </w:p>
          <w:p w14:paraId="249FA435" w14:textId="77777777" w:rsidR="00B361F4" w:rsidRPr="00210993" w:rsidRDefault="00B361F4" w:rsidP="00B1548C">
            <w:pPr>
              <w:pStyle w:val="NCEAtablebullet"/>
              <w:numPr>
                <w:ilvl w:val="0"/>
                <w:numId w:val="0"/>
              </w:numPr>
              <w:spacing w:before="40" w:after="40"/>
              <w:ind w:left="227" w:hanging="227"/>
              <w:rPr>
                <w:rFonts w:cs="Arial"/>
              </w:rPr>
            </w:pPr>
          </w:p>
          <w:p w14:paraId="1B6B591A" w14:textId="77777777" w:rsidR="00B361F4" w:rsidRPr="00210993" w:rsidRDefault="00B361F4" w:rsidP="00B1548C">
            <w:pPr>
              <w:pStyle w:val="NCEAtablebullet"/>
              <w:numPr>
                <w:ilvl w:val="0"/>
                <w:numId w:val="0"/>
              </w:numPr>
              <w:spacing w:before="40" w:after="40"/>
              <w:ind w:left="227" w:hanging="227"/>
              <w:rPr>
                <w:rFonts w:cs="Arial"/>
              </w:rPr>
            </w:pPr>
          </w:p>
          <w:p w14:paraId="0045F7BE" w14:textId="77777777" w:rsidR="00B361F4" w:rsidRPr="00210993" w:rsidRDefault="00B361F4" w:rsidP="00B1548C">
            <w:pPr>
              <w:pStyle w:val="NCEAtablebullet"/>
              <w:numPr>
                <w:ilvl w:val="0"/>
                <w:numId w:val="0"/>
              </w:numPr>
              <w:spacing w:before="40" w:after="40"/>
              <w:ind w:left="227" w:hanging="227"/>
              <w:rPr>
                <w:rFonts w:cs="Arial"/>
              </w:rPr>
            </w:pPr>
          </w:p>
        </w:tc>
        <w:tc>
          <w:tcPr>
            <w:tcW w:w="1667" w:type="pct"/>
          </w:tcPr>
          <w:p w14:paraId="173DD778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lastRenderedPageBreak/>
              <w:t>The student’s work convincingly explains significant connection(s) across texts, using supporting evidence. The work is presented in appropriate oral, written, and/or visual form.</w:t>
            </w:r>
          </w:p>
          <w:p w14:paraId="3A7FC6DA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Convincingly explains significant connection(s) across texts, using supporting evidence means that the student:</w:t>
            </w:r>
          </w:p>
          <w:p w14:paraId="52FC5A23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210993">
              <w:rPr>
                <w:rFonts w:cs="Arial"/>
              </w:rPr>
              <w:t xml:space="preserve">identifies and </w:t>
            </w:r>
            <w:r w:rsidRPr="000A00A9">
              <w:rPr>
                <w:rFonts w:cs="Arial"/>
              </w:rPr>
              <w:t>expresses ideas about one or more significant connections across at least four texts</w:t>
            </w:r>
          </w:p>
          <w:p w14:paraId="361AE4EE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supports explanations with at least one specific and relevant detail from each text</w:t>
            </w:r>
          </w:p>
          <w:p w14:paraId="40CD4DBC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 xml:space="preserve">makes clear points that develop understandings about the connections being addressed. Some unevenness in the response may be acceptable. </w:t>
            </w:r>
          </w:p>
          <w:p w14:paraId="1F2C05E2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This could mean that the student:</w:t>
            </w:r>
          </w:p>
          <w:p w14:paraId="76EA67BF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210993">
              <w:rPr>
                <w:rFonts w:cs="Arial"/>
              </w:rPr>
              <w:t>attempts some reasoned and relevant expl</w:t>
            </w:r>
            <w:r w:rsidRPr="000A00A9">
              <w:rPr>
                <w:rFonts w:cs="Arial"/>
              </w:rPr>
              <w:t>anations of the effect of the connection</w:t>
            </w:r>
          </w:p>
          <w:p w14:paraId="199AF084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shows some understanding of relevant text features or aspects, which develop connections</w:t>
            </w:r>
          </w:p>
          <w:p w14:paraId="6809C19B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attempts to draw findings together or make thoughtful comments.</w:t>
            </w:r>
          </w:p>
          <w:p w14:paraId="5955465A" w14:textId="77777777" w:rsidR="00735400" w:rsidRDefault="00735400" w:rsidP="00735400">
            <w:pPr>
              <w:pStyle w:val="NCEAtablebullet"/>
              <w:numPr>
                <w:ilvl w:val="0"/>
                <w:numId w:val="0"/>
              </w:numPr>
              <w:spacing w:before="40" w:after="40"/>
              <w:ind w:left="227" w:hanging="227"/>
              <w:rPr>
                <w:rFonts w:cs="Arial"/>
              </w:rPr>
            </w:pPr>
          </w:p>
          <w:p w14:paraId="3778CBE1" w14:textId="77777777" w:rsidR="00735400" w:rsidRPr="000A00A9" w:rsidRDefault="00735400" w:rsidP="00735400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For example (extract only): the </w:t>
            </w:r>
            <w:r w:rsidRPr="000A00A9">
              <w:rPr>
                <w:rFonts w:cs="Arial"/>
                <w:b/>
                <w:i/>
              </w:rPr>
              <w:t xml:space="preserve">bolded </w:t>
            </w:r>
            <w:r>
              <w:rPr>
                <w:rFonts w:cs="Arial"/>
              </w:rPr>
              <w:t>passages are examples showing the convincing explanation of significant connections.</w:t>
            </w:r>
          </w:p>
          <w:p w14:paraId="303240C5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The theme of love connection of a parent and a child is a very important part for any family.  I chose this theme as it portrays love in a different way.  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lastRenderedPageBreak/>
              <w:t xml:space="preserve">The four texts I chose were the poem, “Mothers, love your sons” by Glen Colquhoun; the book “Night” by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Wisel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; the song, “In the living years” by Mike and Mechanics; and the film, “My sisters keeper” based on the book by Jodi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Picoult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. There was a strong connection of the parent child love in these texts.</w:t>
            </w:r>
          </w:p>
          <w:p w14:paraId="12EB8ABA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7135CE25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I came across a quote stating ‘I may not like what you do, but I’ll always love you’, that I think is shown in the text ‘Mothers, love your sons’ well.  Glen Colquhoun describes to us the undying love a mother has for her son, no matter what.  A mother’s love is very unique and stable. </w:t>
            </w:r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It is hard to break the love a mother has for her child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.  Glenn states ‘love your big, dumb sons, your idiot sons, your swaggering sons…Because they die so fast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,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’ </w:t>
            </w:r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which tells us that mothers still love their sons no matter what the behaviour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.</w:t>
            </w:r>
          </w:p>
          <w:p w14:paraId="383253B5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7DC220BD" w14:textId="77777777" w:rsidR="00B361F4" w:rsidRPr="00210993" w:rsidRDefault="00735400" w:rsidP="00735400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cs="Arial"/>
              </w:rPr>
            </w:pPr>
            <w:proofErr w:type="spellStart"/>
            <w:r w:rsidRPr="000A00A9">
              <w:rPr>
                <w:rFonts w:cs="Arial"/>
                <w:i/>
              </w:rPr>
              <w:t>Elie</w:t>
            </w:r>
            <w:proofErr w:type="spellEnd"/>
            <w:r w:rsidRPr="000A00A9">
              <w:rPr>
                <w:rFonts w:cs="Arial"/>
                <w:i/>
              </w:rPr>
              <w:t xml:space="preserve"> </w:t>
            </w:r>
            <w:proofErr w:type="spellStart"/>
            <w:r w:rsidRPr="000A00A9">
              <w:rPr>
                <w:rFonts w:cs="Arial"/>
                <w:i/>
              </w:rPr>
              <w:t>Wisel</w:t>
            </w:r>
            <w:proofErr w:type="spellEnd"/>
            <w:r w:rsidRPr="000A00A9">
              <w:rPr>
                <w:rFonts w:cs="Arial"/>
                <w:i/>
              </w:rPr>
              <w:t xml:space="preserve"> also describes this undying love in ‘Night’,</w:t>
            </w:r>
            <w:r>
              <w:rPr>
                <w:rFonts w:cs="Arial"/>
                <w:i/>
              </w:rPr>
              <w:t xml:space="preserve"> except this time in a father-</w:t>
            </w:r>
            <w:r w:rsidRPr="000A00A9">
              <w:rPr>
                <w:rFonts w:cs="Arial"/>
                <w:i/>
              </w:rPr>
              <w:t xml:space="preserve">son relationship.  At the beginning of the book, </w:t>
            </w:r>
            <w:proofErr w:type="spellStart"/>
            <w:r w:rsidRPr="000A00A9">
              <w:rPr>
                <w:rFonts w:cs="Arial"/>
                <w:i/>
              </w:rPr>
              <w:t>Elie</w:t>
            </w:r>
            <w:proofErr w:type="spellEnd"/>
            <w:r w:rsidRPr="000A00A9">
              <w:rPr>
                <w:rFonts w:cs="Arial"/>
                <w:i/>
              </w:rPr>
              <w:t xml:space="preserve"> describes his father to us, as the type to put more effort into his work than the well being of his family.  Then, as the </w:t>
            </w:r>
            <w:proofErr w:type="spellStart"/>
            <w:r w:rsidRPr="000A00A9">
              <w:rPr>
                <w:rFonts w:cs="Arial"/>
                <w:i/>
              </w:rPr>
              <w:t>Wisel</w:t>
            </w:r>
            <w:proofErr w:type="spellEnd"/>
            <w:r w:rsidRPr="000A00A9">
              <w:rPr>
                <w:rFonts w:cs="Arial"/>
                <w:i/>
              </w:rPr>
              <w:t xml:space="preserve"> family is taken off to the concentration camp, </w:t>
            </w:r>
            <w:proofErr w:type="spellStart"/>
            <w:r w:rsidRPr="000A00A9">
              <w:rPr>
                <w:rFonts w:cs="Arial"/>
                <w:i/>
              </w:rPr>
              <w:t>Elie</w:t>
            </w:r>
            <w:proofErr w:type="spellEnd"/>
            <w:r w:rsidRPr="000A00A9">
              <w:rPr>
                <w:rFonts w:cs="Arial"/>
                <w:i/>
              </w:rPr>
              <w:t xml:space="preserve"> realises that his father is someone important in his life that he does not want to lose.  </w:t>
            </w:r>
            <w:proofErr w:type="spellStart"/>
            <w:r w:rsidRPr="000A00A9">
              <w:rPr>
                <w:rFonts w:cs="Arial"/>
                <w:i/>
              </w:rPr>
              <w:t>Elie</w:t>
            </w:r>
            <w:proofErr w:type="spellEnd"/>
            <w:r w:rsidRPr="000A00A9">
              <w:rPr>
                <w:rFonts w:cs="Arial"/>
                <w:i/>
              </w:rPr>
              <w:t xml:space="preserve"> then makes an important decision after arriving, when given the command ‘Women and children to the left.  Men to the right.’ </w:t>
            </w:r>
            <w:proofErr w:type="spellStart"/>
            <w:r w:rsidRPr="000A00A9">
              <w:rPr>
                <w:rFonts w:cs="Arial"/>
                <w:b/>
                <w:i/>
              </w:rPr>
              <w:t>Elie</w:t>
            </w:r>
            <w:proofErr w:type="spellEnd"/>
            <w:r w:rsidRPr="000A00A9">
              <w:rPr>
                <w:rFonts w:cs="Arial"/>
                <w:b/>
                <w:i/>
              </w:rPr>
              <w:t xml:space="preserve"> was at the age where he could have gone with his mother and the children, but instead he decides to stay with his father</w:t>
            </w:r>
            <w:r w:rsidRPr="000A00A9">
              <w:rPr>
                <w:rFonts w:cs="Arial"/>
                <w:i/>
              </w:rPr>
              <w:t>, who otherwise would have been alone.</w:t>
            </w:r>
          </w:p>
          <w:p w14:paraId="1B6EF8A2" w14:textId="77777777" w:rsidR="00B361F4" w:rsidRPr="00210993" w:rsidRDefault="00B361F4" w:rsidP="00B1548C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cs="Arial"/>
              </w:rPr>
            </w:pPr>
            <w:r w:rsidRPr="00210993">
              <w:rPr>
                <w:rFonts w:cs="Arial"/>
              </w:rPr>
              <w:t xml:space="preserve">  </w:t>
            </w:r>
          </w:p>
        </w:tc>
        <w:tc>
          <w:tcPr>
            <w:tcW w:w="1666" w:type="pct"/>
          </w:tcPr>
          <w:p w14:paraId="0B453001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lastRenderedPageBreak/>
              <w:t>The student’s work perceptively explains significant connection(s) across texts, using supporting evidence. The work is presented in appropriate oral, written, and/or visual form.</w:t>
            </w:r>
          </w:p>
          <w:p w14:paraId="784F3EF9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Perceptively explains significant connection(s) across texts, using supporting evidence means that the student:</w:t>
            </w:r>
          </w:p>
          <w:p w14:paraId="132FC188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210993">
              <w:rPr>
                <w:rFonts w:cs="Arial"/>
              </w:rPr>
              <w:t>identifies and expresses ideas about one or more significant connections across at least</w:t>
            </w:r>
            <w:r w:rsidRPr="000A00A9">
              <w:rPr>
                <w:rFonts w:cs="Arial"/>
              </w:rPr>
              <w:t xml:space="preserve"> four texts</w:t>
            </w:r>
          </w:p>
          <w:p w14:paraId="2A20479D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supports explanations with at least one specific and relevant detail from each text</w:t>
            </w:r>
          </w:p>
          <w:p w14:paraId="33681745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makes clear points that develop understandings that show some insight or originality in thought or interpretation. Some unevenness in the response may be acceptable.</w:t>
            </w:r>
          </w:p>
          <w:p w14:paraId="3B51859D" w14:textId="77777777" w:rsidR="00735400" w:rsidRPr="00B011C1" w:rsidRDefault="00735400" w:rsidP="00735400">
            <w:pPr>
              <w:pStyle w:val="NCEAtablebodytextleft2"/>
              <w:rPr>
                <w:rFonts w:cs="Arial"/>
                <w:szCs w:val="20"/>
              </w:rPr>
            </w:pPr>
            <w:r w:rsidRPr="00B011C1">
              <w:rPr>
                <w:rFonts w:cs="Arial"/>
                <w:szCs w:val="20"/>
              </w:rPr>
              <w:t>This could mean that the student:</w:t>
            </w:r>
          </w:p>
          <w:p w14:paraId="417F9FD1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210993">
              <w:rPr>
                <w:rFonts w:cs="Arial"/>
              </w:rPr>
              <w:t xml:space="preserve">presents a relevant and insightful study </w:t>
            </w:r>
            <w:r w:rsidRPr="000A00A9">
              <w:rPr>
                <w:rFonts w:cs="Arial"/>
              </w:rPr>
              <w:t>of the effect of the connection</w:t>
            </w:r>
          </w:p>
          <w:p w14:paraId="5822EF37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shows an insightful understanding of text features or aspects which develop a connection</w:t>
            </w:r>
          </w:p>
          <w:p w14:paraId="4F3FE619" w14:textId="77777777" w:rsidR="00735400" w:rsidRPr="000A00A9" w:rsidRDefault="00735400" w:rsidP="00735400">
            <w:pPr>
              <w:pStyle w:val="NCEAtablebullet"/>
              <w:tabs>
                <w:tab w:val="clear" w:pos="0"/>
              </w:tabs>
              <w:spacing w:before="40" w:after="40"/>
              <w:ind w:left="284" w:hanging="284"/>
              <w:rPr>
                <w:rFonts w:cs="Arial"/>
              </w:rPr>
            </w:pPr>
            <w:r w:rsidRPr="000A00A9">
              <w:rPr>
                <w:rFonts w:cs="Arial"/>
              </w:rPr>
              <w:t>effectively draws findings together to make new understandings.</w:t>
            </w:r>
          </w:p>
          <w:p w14:paraId="616B341B" w14:textId="77777777" w:rsidR="00735400" w:rsidRDefault="00735400" w:rsidP="00735400">
            <w:pPr>
              <w:jc w:val="both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68BAE6A5" w14:textId="77777777" w:rsidR="00735400" w:rsidRPr="000A00A9" w:rsidRDefault="00735400" w:rsidP="00735400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 xml:space="preserve">For example (extract only): the </w:t>
            </w:r>
            <w:r w:rsidRPr="000A00A9">
              <w:rPr>
                <w:rFonts w:cs="Arial"/>
                <w:b/>
                <w:i/>
              </w:rPr>
              <w:t xml:space="preserve">bolded </w:t>
            </w:r>
            <w:r>
              <w:rPr>
                <w:rFonts w:cs="Arial"/>
              </w:rPr>
              <w:t xml:space="preserve">passages are examples showing the perceptive explanation of significant </w:t>
            </w:r>
            <w:r w:rsidRPr="00554D98">
              <w:rPr>
                <w:rFonts w:cs="Arial"/>
              </w:rPr>
              <w:t>connections</w:t>
            </w:r>
            <w:r>
              <w:rPr>
                <w:rFonts w:cs="Arial"/>
              </w:rPr>
              <w:t>.</w:t>
            </w:r>
          </w:p>
          <w:p w14:paraId="652F24ED" w14:textId="77777777" w:rsidR="00735400" w:rsidRPr="000A00A9" w:rsidRDefault="00735400" w:rsidP="00735400">
            <w:pPr>
              <w:jc w:val="both"/>
              <w:rPr>
                <w:rFonts w:ascii="Arial" w:hAnsi="Arial" w:cs="Arial"/>
                <w:sz w:val="20"/>
                <w:szCs w:val="20"/>
                <w:lang w:val="en-NZ"/>
              </w:rPr>
            </w:pPr>
          </w:p>
          <w:p w14:paraId="5CA881E5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lastRenderedPageBreak/>
              <w:t xml:space="preserve">The theme of love connection of a parent and a child is a very important part for any family.  I chose this theme as it portrays love in a different way.  The four texts I chose were the poem, “Mothers, love your sons” by Glen Colquhoun; the book “Night” by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Wisel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; the song, “In the living years” by Mike and Mechanics; and the film, “My sisters keeper” based on the book by Jodi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Picoult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.  There was a strong connection of the parent child love in these texts.</w:t>
            </w:r>
          </w:p>
          <w:p w14:paraId="478C1A50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64DA4D05" w14:textId="77777777" w:rsidR="00735400" w:rsidRPr="000A00A9" w:rsidRDefault="00735400" w:rsidP="007354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</w:pP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I came across a quote stating ‘I may not like what you do, but I’ll always love you’, that I think is shown in the text ‘Mothers, love your sons’ well.  Glen Colquhoun describes to us the undying love a mother has for her son, no matter what.  A mother’s love is very unique and stable. It is hard to break the love a mother has for her child.  Glenn states ‘love your big, dumb sons, your idiot sons, your swaggering sons…Because they die so fast’ which sends a message through to the readers that no matter the stupidity sons behaviours may be, that the love a mother has for h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er son, will always stay strong - </w:t>
            </w:r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even murderers have mothers.</w:t>
            </w:r>
          </w:p>
          <w:p w14:paraId="25C9B07B" w14:textId="77777777" w:rsidR="00735400" w:rsidRPr="000A00A9" w:rsidRDefault="00735400" w:rsidP="00735400">
            <w:pPr>
              <w:jc w:val="both"/>
              <w:rPr>
                <w:rFonts w:ascii="Arial" w:hAnsi="Arial" w:cs="Arial"/>
                <w:i/>
                <w:sz w:val="20"/>
                <w:szCs w:val="20"/>
                <w:lang w:val="en-NZ"/>
              </w:rPr>
            </w:pPr>
          </w:p>
          <w:p w14:paraId="4584153B" w14:textId="77777777" w:rsidR="00B361F4" w:rsidRPr="00554D98" w:rsidRDefault="00735400" w:rsidP="00554D98">
            <w:pPr>
              <w:jc w:val="both"/>
              <w:rPr>
                <w:rFonts w:ascii="Arial" w:hAnsi="Arial" w:cs="Arial"/>
                <w:sz w:val="20"/>
                <w:szCs w:val="20"/>
                <w:lang w:val="en-NZ"/>
              </w:rPr>
            </w:pP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Wisel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also describes this undying love in ‘Night’,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except this time in a father-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son relationship.  At the beginning of the </w:t>
            </w:r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book,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describes his father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to us, as the type to put more effort into his work than the well being of his family.  Then, as the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Wisel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family is taken off to the concentration camp,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realises that his father is someone important in his life that he does not want to lose. 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then makes an important decision after arriving, when given the command ‘Women and children to the left.  Men to the right.’ </w:t>
            </w:r>
            <w:proofErr w:type="spellStart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was at the age where he could have gone with</w:t>
            </w:r>
            <w:r w:rsidRPr="000A00A9">
              <w:rPr>
                <w:rFonts w:ascii="Arial" w:hAnsi="Arial" w:cs="Arial"/>
                <w:sz w:val="20"/>
                <w:szCs w:val="20"/>
                <w:lang w:val="en-NZ"/>
              </w:rPr>
              <w:t xml:space="preserve"> 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his mother and the children, but instead he decides to stay with his 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lastRenderedPageBreak/>
              <w:t xml:space="preserve">father, who otherwise would have been alone.  </w:t>
            </w:r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This decision plays a big part in bonding </w:t>
            </w:r>
            <w:proofErr w:type="spellStart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 and his father throughout the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 text.  As their distant father-</w:t>
            </w:r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son bond grew stronger they realised how important they really were to each other.  They gave each other support and comfort needed, and protected each other in every possible way.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 </w:t>
            </w:r>
            <w:r w:rsidRPr="00FD410A">
              <w:rPr>
                <w:rFonts w:ascii="Arial" w:hAnsi="Arial" w:cs="Arial"/>
                <w:i/>
                <w:sz w:val="20"/>
                <w:szCs w:val="20"/>
                <w:lang w:val="en-NZ"/>
              </w:rPr>
              <w:t>“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 xml:space="preserve">The weak to the left.  Those who walked well to the right.  My father was sent to the left.  I ran after him.  An SS Officer shouted at my back…” </w:t>
            </w:r>
            <w:proofErr w:type="spellStart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 was determined not to be separated from his father.  I could see that the situation of not knowing when death would arrive but aware that it was close, changed the relationship between </w:t>
            </w:r>
            <w:proofErr w:type="spellStart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>Elie</w:t>
            </w:r>
            <w:proofErr w:type="spellEnd"/>
            <w:r w:rsidRPr="000A00A9">
              <w:rPr>
                <w:rFonts w:ascii="Arial" w:hAnsi="Arial" w:cs="Arial"/>
                <w:b/>
                <w:i/>
                <w:sz w:val="20"/>
                <w:szCs w:val="20"/>
                <w:lang w:val="en-NZ"/>
              </w:rPr>
              <w:t xml:space="preserve"> and his father.  They came to regret their past years of miscommunication in their relationship</w:t>
            </w:r>
            <w:r w:rsidRPr="000A00A9">
              <w:rPr>
                <w:rFonts w:ascii="Arial" w:hAnsi="Arial" w:cs="Arial"/>
                <w:i/>
                <w:sz w:val="20"/>
                <w:szCs w:val="20"/>
                <w:lang w:val="en-NZ"/>
              </w:rPr>
              <w:t>.</w:t>
            </w:r>
          </w:p>
        </w:tc>
      </w:tr>
    </w:tbl>
    <w:p w14:paraId="6ECD0994" w14:textId="77777777" w:rsidR="00B361F4" w:rsidRPr="00735400" w:rsidRDefault="00B666BA" w:rsidP="001A4CD2">
      <w:pPr>
        <w:pStyle w:val="NCEAbodytext"/>
        <w:numPr>
          <w:ins w:id="1" w:author="tmp" w:date="2012-08-19T15:11:00Z"/>
        </w:numPr>
        <w:rPr>
          <w:sz w:val="20"/>
        </w:rPr>
      </w:pPr>
      <w:r w:rsidRPr="00735400">
        <w:rPr>
          <w:lang w:val="en-AU"/>
        </w:rPr>
        <w:lastRenderedPageBreak/>
        <w:t>Final grades will be decided using professional judgement based on a holistic examination of the evidence provided against the criteria in the Achievement Standard.</w:t>
      </w:r>
    </w:p>
    <w:sectPr w:rsidR="00B361F4" w:rsidRPr="00735400" w:rsidSect="00F76D4B">
      <w:headerReference w:type="even" r:id="rId11"/>
      <w:headerReference w:type="default" r:id="rId12"/>
      <w:headerReference w:type="first" r:id="rId13"/>
      <w:pgSz w:w="16834" w:h="11907" w:orient="landscape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03C30E" w14:textId="77777777" w:rsidR="003406EA" w:rsidRDefault="003406EA">
      <w:r>
        <w:separator/>
      </w:r>
    </w:p>
  </w:endnote>
  <w:endnote w:type="continuationSeparator" w:id="0">
    <w:p w14:paraId="4313CAAD" w14:textId="77777777" w:rsidR="003406EA" w:rsidRDefault="00340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Mäori"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54AC5D" w14:textId="77777777" w:rsidR="00E90AAF" w:rsidRPr="00C668B2" w:rsidRDefault="00E90AAF" w:rsidP="00C668B2">
    <w:pPr>
      <w:pStyle w:val="NCEAHeaderFooter"/>
      <w:rPr>
        <w:color w:val="808080"/>
      </w:rPr>
    </w:pPr>
    <w:r w:rsidRPr="00C668B2">
      <w:rPr>
        <w:color w:val="808080"/>
      </w:rPr>
      <w:t>T</w:t>
    </w:r>
    <w:r>
      <w:rPr>
        <w:color w:val="808080"/>
      </w:rPr>
      <w:t>his</w:t>
    </w:r>
    <w:r w:rsidRPr="00C668B2">
      <w:rPr>
        <w:color w:val="808080"/>
      </w:rPr>
      <w:t xml:space="preserve"> re</w:t>
    </w:r>
    <w:r>
      <w:rPr>
        <w:color w:val="808080"/>
      </w:rPr>
      <w:t>source is copyright © Crown 201</w:t>
    </w:r>
    <w:r w:rsidR="00E112C5">
      <w:rPr>
        <w:color w:val="808080"/>
      </w:rPr>
      <w:t>5</w:t>
    </w:r>
    <w:r w:rsidRPr="00C668B2">
      <w:rPr>
        <w:color w:val="808080"/>
      </w:rPr>
      <w:tab/>
    </w:r>
    <w:r w:rsidRPr="00C668B2">
      <w:rPr>
        <w:color w:val="808080"/>
      </w:rPr>
      <w:tab/>
    </w:r>
    <w:r w:rsidRPr="00C668B2">
      <w:rPr>
        <w:color w:val="808080"/>
        <w:lang w:bidi="en-US"/>
      </w:rPr>
      <w:t xml:space="preserve">Page </w:t>
    </w:r>
    <w:r w:rsidR="00FE4C11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PAGE </w:instrText>
    </w:r>
    <w:r w:rsidR="00FE4C11" w:rsidRPr="00C668B2">
      <w:rPr>
        <w:color w:val="808080"/>
        <w:lang w:bidi="en-US"/>
      </w:rPr>
      <w:fldChar w:fldCharType="separate"/>
    </w:r>
    <w:r w:rsidR="000E6D0A">
      <w:rPr>
        <w:noProof/>
        <w:color w:val="808080"/>
        <w:lang w:bidi="en-US"/>
      </w:rPr>
      <w:t>1</w:t>
    </w:r>
    <w:r w:rsidR="00FE4C11" w:rsidRPr="00C668B2">
      <w:rPr>
        <w:color w:val="808080"/>
        <w:lang w:bidi="en-US"/>
      </w:rPr>
      <w:fldChar w:fldCharType="end"/>
    </w:r>
    <w:r w:rsidRPr="00C668B2">
      <w:rPr>
        <w:color w:val="808080"/>
        <w:lang w:bidi="en-US"/>
      </w:rPr>
      <w:t xml:space="preserve"> of </w:t>
    </w:r>
    <w:r w:rsidR="00FE4C11" w:rsidRPr="00C668B2">
      <w:rPr>
        <w:color w:val="808080"/>
        <w:lang w:bidi="en-US"/>
      </w:rPr>
      <w:fldChar w:fldCharType="begin"/>
    </w:r>
    <w:r w:rsidRPr="00C668B2">
      <w:rPr>
        <w:color w:val="808080"/>
        <w:lang w:bidi="en-US"/>
      </w:rPr>
      <w:instrText xml:space="preserve"> NUMPAGES </w:instrText>
    </w:r>
    <w:r w:rsidR="00FE4C11" w:rsidRPr="00C668B2">
      <w:rPr>
        <w:color w:val="808080"/>
        <w:lang w:bidi="en-US"/>
      </w:rPr>
      <w:fldChar w:fldCharType="separate"/>
    </w:r>
    <w:r w:rsidR="000E6D0A">
      <w:rPr>
        <w:noProof/>
        <w:color w:val="808080"/>
        <w:lang w:bidi="en-US"/>
      </w:rPr>
      <w:t>7</w:t>
    </w:r>
    <w:r w:rsidR="00FE4C11" w:rsidRPr="00C668B2">
      <w:rPr>
        <w:color w:val="808080"/>
        <w:lang w:bidi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C8650" w14:textId="77777777" w:rsidR="003406EA" w:rsidRDefault="003406EA">
      <w:r>
        <w:separator/>
      </w:r>
    </w:p>
  </w:footnote>
  <w:footnote w:type="continuationSeparator" w:id="0">
    <w:p w14:paraId="3B60B286" w14:textId="77777777" w:rsidR="003406EA" w:rsidRDefault="003406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A245A" w14:textId="77777777" w:rsidR="00E90AAF" w:rsidRDefault="00E90AA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51AE3" w14:textId="241FA4A2" w:rsidR="00E90AAF" w:rsidRPr="00A97E92" w:rsidRDefault="00E90AAF" w:rsidP="00A97E92">
    <w:pPr>
      <w:pStyle w:val="NCEAHeaderFooter"/>
      <w:rPr>
        <w:color w:val="7F7F7F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3790EA" w14:textId="77777777" w:rsidR="00E90AAF" w:rsidRDefault="00E90AAF">
    <w:pPr>
      <w:pStyle w:val="Header"/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FDCD0" w14:textId="77777777" w:rsidR="00E90AAF" w:rsidRDefault="00E90AAF"/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8F25C" w14:textId="77777777" w:rsidR="00E90AAF" w:rsidRPr="00A97E92" w:rsidRDefault="00E90AAF" w:rsidP="00A97E92">
    <w:pPr>
      <w:pStyle w:val="Header"/>
      <w:rPr>
        <w:rFonts w:cs="Arial"/>
        <w:color w:val="7F7F7F"/>
        <w:sz w:val="20"/>
      </w:rPr>
    </w:pPr>
    <w:r w:rsidRPr="00A97E92">
      <w:rPr>
        <w:rFonts w:cs="Arial"/>
        <w:color w:val="7F7F7F"/>
        <w:sz w:val="20"/>
      </w:rPr>
      <w:t xml:space="preserve">Internal assessment resource English 1.8B </w:t>
    </w:r>
    <w:r>
      <w:rPr>
        <w:rFonts w:cs="Arial"/>
        <w:color w:val="7F7F7F"/>
        <w:sz w:val="20"/>
      </w:rPr>
      <w:t>v</w:t>
    </w:r>
    <w:r w:rsidR="00E112C5">
      <w:rPr>
        <w:rFonts w:cs="Arial"/>
        <w:color w:val="7F7F7F"/>
        <w:sz w:val="20"/>
      </w:rPr>
      <w:t>3</w:t>
    </w:r>
    <w:r>
      <w:rPr>
        <w:rFonts w:cs="Arial"/>
        <w:color w:val="7F7F7F"/>
        <w:sz w:val="20"/>
      </w:rPr>
      <w:t xml:space="preserve"> </w:t>
    </w:r>
    <w:r w:rsidRPr="00A97E92">
      <w:rPr>
        <w:rFonts w:cs="Arial"/>
        <w:color w:val="7F7F7F"/>
        <w:sz w:val="20"/>
      </w:rPr>
      <w:t>for Achievement Standard 90852</w:t>
    </w:r>
  </w:p>
  <w:p w14:paraId="77567B5A" w14:textId="77777777" w:rsidR="00E90AAF" w:rsidRPr="00A97E92" w:rsidRDefault="00E90AAF" w:rsidP="00A97E92">
    <w:pPr>
      <w:pStyle w:val="NCEAHeaderFooter"/>
      <w:rPr>
        <w:color w:val="7F7F7F"/>
      </w:rPr>
    </w:pPr>
    <w:r w:rsidRPr="00A97E92">
      <w:rPr>
        <w:color w:val="7F7F7F"/>
      </w:rPr>
      <w:t>PAGE FOR TEACHER USE</w: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411B0" w14:textId="77777777" w:rsidR="00E90AAF" w:rsidRDefault="00E90AA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A63A6"/>
    <w:multiLevelType w:val="hybridMultilevel"/>
    <w:tmpl w:val="4356CB84"/>
    <w:lvl w:ilvl="0" w:tplc="08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46628B20">
      <w:start w:val="1"/>
      <w:numFmt w:val="bullet"/>
      <w:lvlText w:val=""/>
      <w:lvlJc w:val="left"/>
      <w:pPr>
        <w:tabs>
          <w:tab w:val="num" w:pos="1647"/>
        </w:tabs>
        <w:ind w:left="1080" w:firstLine="567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2330D3A"/>
    <w:multiLevelType w:val="hybridMultilevel"/>
    <w:tmpl w:val="4E801658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04385"/>
    <w:multiLevelType w:val="hybridMultilevel"/>
    <w:tmpl w:val="0276CBF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8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B59238C6">
      <w:numFmt w:val="bullet"/>
      <w:lvlText w:val="-"/>
      <w:lvlJc w:val="left"/>
      <w:pPr>
        <w:tabs>
          <w:tab w:val="num" w:pos="2268"/>
        </w:tabs>
        <w:ind w:left="2268" w:hanging="405"/>
      </w:pPr>
      <w:rPr>
        <w:rFonts w:ascii="Arial" w:eastAsia="Times New Roman" w:hAnsi="Arial" w:cs="Palatino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">
    <w:nsid w:val="04A5665D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F30187"/>
    <w:multiLevelType w:val="hybridMultilevel"/>
    <w:tmpl w:val="A016EAAC"/>
    <w:lvl w:ilvl="0" w:tplc="08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5">
    <w:nsid w:val="0E1440C5"/>
    <w:multiLevelType w:val="hybridMultilevel"/>
    <w:tmpl w:val="F2E022EC"/>
    <w:lvl w:ilvl="0" w:tplc="40C8970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A71219"/>
    <w:multiLevelType w:val="hybridMultilevel"/>
    <w:tmpl w:val="FB20BC3A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A558DC"/>
    <w:multiLevelType w:val="hybridMultilevel"/>
    <w:tmpl w:val="77CEAE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643C08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234BEF"/>
    <w:multiLevelType w:val="hybridMultilevel"/>
    <w:tmpl w:val="B8F41C98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26DF6E9D"/>
    <w:multiLevelType w:val="hybridMultilevel"/>
    <w:tmpl w:val="CDCCC5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CB27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8E22ABB"/>
    <w:multiLevelType w:val="hybridMultilevel"/>
    <w:tmpl w:val="EB3AB1F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D30A93"/>
    <w:multiLevelType w:val="hybridMultilevel"/>
    <w:tmpl w:val="CC9AE722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13">
    <w:nsid w:val="33587C07"/>
    <w:multiLevelType w:val="hybridMultilevel"/>
    <w:tmpl w:val="2382AE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E6162"/>
    <w:multiLevelType w:val="hybridMultilevel"/>
    <w:tmpl w:val="70DE71CA"/>
    <w:lvl w:ilvl="0" w:tplc="681C6F58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1C2C10F8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7134746A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8D4AEF68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95698D2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3D80A6C8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578A6E0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50986DBE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752C87E0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36F17ECB"/>
    <w:multiLevelType w:val="hybridMultilevel"/>
    <w:tmpl w:val="EEF4B6BA"/>
    <w:lvl w:ilvl="0" w:tplc="945E903A">
      <w:start w:val="1"/>
      <w:numFmt w:val="decimal"/>
      <w:pStyle w:val="NCEAnumbe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16">
    <w:nsid w:val="3A336B44"/>
    <w:multiLevelType w:val="hybridMultilevel"/>
    <w:tmpl w:val="82964F6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317FE8"/>
    <w:multiLevelType w:val="hybridMultilevel"/>
    <w:tmpl w:val="917A65E4"/>
    <w:lvl w:ilvl="0" w:tplc="7D90AD7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C76A1F"/>
    <w:multiLevelType w:val="multilevel"/>
    <w:tmpl w:val="77CE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Arial" w:eastAsia="Times New Roman" w:hAnsi="Arial" w:cs="Palatino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2905E78"/>
    <w:multiLevelType w:val="hybridMultilevel"/>
    <w:tmpl w:val="F4AE47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96B50CB"/>
    <w:multiLevelType w:val="hybridMultilevel"/>
    <w:tmpl w:val="28E40974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9F0642"/>
    <w:multiLevelType w:val="hybridMultilevel"/>
    <w:tmpl w:val="702A6004"/>
    <w:lvl w:ilvl="0" w:tplc="08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4B3B5EC7"/>
    <w:multiLevelType w:val="hybridMultilevel"/>
    <w:tmpl w:val="89C021C6"/>
    <w:lvl w:ilvl="0" w:tplc="08090001">
      <w:start w:val="1"/>
      <w:numFmt w:val="bullet"/>
      <w:lvlText w:val=""/>
      <w:lvlJc w:val="left"/>
      <w:pPr>
        <w:tabs>
          <w:tab w:val="num" w:pos="709"/>
        </w:tabs>
        <w:ind w:left="7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23">
    <w:nsid w:val="4E0C6726"/>
    <w:multiLevelType w:val="hybridMultilevel"/>
    <w:tmpl w:val="F4723B9C"/>
    <w:lvl w:ilvl="0" w:tplc="0EE077F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2E7264E"/>
    <w:multiLevelType w:val="hybridMultilevel"/>
    <w:tmpl w:val="51E40C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2EF70C3"/>
    <w:multiLevelType w:val="hybridMultilevel"/>
    <w:tmpl w:val="8488DC36"/>
    <w:lvl w:ilvl="0" w:tplc="37BAD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8C5558F"/>
    <w:multiLevelType w:val="hybridMultilevel"/>
    <w:tmpl w:val="6406CE70"/>
    <w:lvl w:ilvl="0" w:tplc="00010409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0030409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7">
    <w:nsid w:val="592B165F"/>
    <w:multiLevelType w:val="hybridMultilevel"/>
    <w:tmpl w:val="A798236E"/>
    <w:lvl w:ilvl="0" w:tplc="15A0A39C">
      <w:start w:val="1"/>
      <w:numFmt w:val="bullet"/>
      <w:pStyle w:val="NCEABulletssub"/>
      <w:lvlText w:val="–"/>
      <w:lvlJc w:val="left"/>
      <w:pPr>
        <w:tabs>
          <w:tab w:val="num" w:pos="0"/>
        </w:tabs>
        <w:ind w:left="0" w:firstLine="0"/>
      </w:pPr>
      <w:rPr>
        <w:rFonts w:ascii="Arial" w:hAnsi="Aria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AD56017"/>
    <w:multiLevelType w:val="multilevel"/>
    <w:tmpl w:val="6406CE70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008"/>
        </w:tabs>
        <w:ind w:left="2008" w:hanging="72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9">
    <w:nsid w:val="5FA329DD"/>
    <w:multiLevelType w:val="multilevel"/>
    <w:tmpl w:val="B93E0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1201CD"/>
    <w:multiLevelType w:val="hybridMultilevel"/>
    <w:tmpl w:val="A36003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D922C9"/>
    <w:multiLevelType w:val="hybridMultilevel"/>
    <w:tmpl w:val="A7DADE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F1962FB"/>
    <w:multiLevelType w:val="hybridMultilevel"/>
    <w:tmpl w:val="F7145DCA"/>
    <w:lvl w:ilvl="0" w:tplc="AE7E7714">
      <w:start w:val="1"/>
      <w:numFmt w:val="bullet"/>
      <w:pStyle w:val="NCEAbullets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Palatino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33">
    <w:nsid w:val="769B5DBA"/>
    <w:multiLevelType w:val="hybridMultilevel"/>
    <w:tmpl w:val="92C87318"/>
    <w:lvl w:ilvl="0" w:tplc="00010409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92A742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05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1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3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05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1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03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05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743C81"/>
    <w:multiLevelType w:val="hybridMultilevel"/>
    <w:tmpl w:val="083651A6"/>
    <w:lvl w:ilvl="0" w:tplc="A4E44594">
      <w:start w:val="1"/>
      <w:numFmt w:val="bullet"/>
      <w:pStyle w:val="NCEACP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C92398F"/>
    <w:multiLevelType w:val="hybridMultilevel"/>
    <w:tmpl w:val="3250B704"/>
    <w:lvl w:ilvl="0" w:tplc="FAAC11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01040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F2D3391"/>
    <w:multiLevelType w:val="hybridMultilevel"/>
    <w:tmpl w:val="F2927B9A"/>
    <w:lvl w:ilvl="0" w:tplc="AC0CB2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78805DD6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000000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Palatino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Palatino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4"/>
  </w:num>
  <w:num w:numId="3">
    <w:abstractNumId w:val="26"/>
  </w:num>
  <w:num w:numId="4">
    <w:abstractNumId w:val="23"/>
  </w:num>
  <w:num w:numId="5">
    <w:abstractNumId w:val="10"/>
  </w:num>
  <w:num w:numId="6">
    <w:abstractNumId w:val="28"/>
  </w:num>
  <w:num w:numId="7">
    <w:abstractNumId w:val="6"/>
  </w:num>
  <w:num w:numId="8">
    <w:abstractNumId w:val="25"/>
  </w:num>
  <w:num w:numId="9">
    <w:abstractNumId w:val="11"/>
  </w:num>
  <w:num w:numId="10">
    <w:abstractNumId w:val="22"/>
  </w:num>
  <w:num w:numId="11">
    <w:abstractNumId w:val="8"/>
  </w:num>
  <w:num w:numId="12">
    <w:abstractNumId w:val="32"/>
  </w:num>
  <w:num w:numId="13">
    <w:abstractNumId w:val="15"/>
  </w:num>
  <w:num w:numId="14">
    <w:abstractNumId w:val="12"/>
  </w:num>
  <w:num w:numId="15">
    <w:abstractNumId w:val="13"/>
  </w:num>
  <w:num w:numId="16">
    <w:abstractNumId w:val="16"/>
  </w:num>
  <w:num w:numId="17">
    <w:abstractNumId w:val="27"/>
  </w:num>
  <w:num w:numId="18">
    <w:abstractNumId w:val="7"/>
  </w:num>
  <w:num w:numId="19">
    <w:abstractNumId w:val="3"/>
  </w:num>
  <w:num w:numId="20">
    <w:abstractNumId w:val="36"/>
  </w:num>
  <w:num w:numId="21">
    <w:abstractNumId w:val="31"/>
  </w:num>
  <w:num w:numId="22">
    <w:abstractNumId w:val="9"/>
  </w:num>
  <w:num w:numId="23">
    <w:abstractNumId w:val="24"/>
  </w:num>
  <w:num w:numId="24">
    <w:abstractNumId w:val="1"/>
  </w:num>
  <w:num w:numId="25">
    <w:abstractNumId w:val="2"/>
  </w:num>
  <w:num w:numId="26">
    <w:abstractNumId w:val="5"/>
  </w:num>
  <w:num w:numId="27">
    <w:abstractNumId w:val="17"/>
  </w:num>
  <w:num w:numId="28">
    <w:abstractNumId w:val="35"/>
  </w:num>
  <w:num w:numId="29">
    <w:abstractNumId w:val="30"/>
  </w:num>
  <w:num w:numId="30">
    <w:abstractNumId w:val="20"/>
  </w:num>
  <w:num w:numId="31">
    <w:abstractNumId w:val="0"/>
  </w:num>
  <w:num w:numId="32">
    <w:abstractNumId w:val="4"/>
  </w:num>
  <w:num w:numId="33">
    <w:abstractNumId w:val="19"/>
  </w:num>
  <w:num w:numId="34">
    <w:abstractNumId w:val="21"/>
  </w:num>
  <w:num w:numId="35">
    <w:abstractNumId w:val="29"/>
  </w:num>
  <w:num w:numId="36">
    <w:abstractNumId w:val="18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7C2"/>
    <w:rsid w:val="00014A8D"/>
    <w:rsid w:val="00037276"/>
    <w:rsid w:val="000420CC"/>
    <w:rsid w:val="000550FD"/>
    <w:rsid w:val="00066821"/>
    <w:rsid w:val="000E6D0A"/>
    <w:rsid w:val="00103910"/>
    <w:rsid w:val="001217BF"/>
    <w:rsid w:val="0013161E"/>
    <w:rsid w:val="001840B9"/>
    <w:rsid w:val="001A4CD2"/>
    <w:rsid w:val="00217C08"/>
    <w:rsid w:val="00220982"/>
    <w:rsid w:val="00237575"/>
    <w:rsid w:val="00272EF6"/>
    <w:rsid w:val="00296620"/>
    <w:rsid w:val="002B644B"/>
    <w:rsid w:val="002D4B70"/>
    <w:rsid w:val="002E1BC1"/>
    <w:rsid w:val="002F796A"/>
    <w:rsid w:val="0030299E"/>
    <w:rsid w:val="00302F2A"/>
    <w:rsid w:val="003406EA"/>
    <w:rsid w:val="003514CE"/>
    <w:rsid w:val="00381025"/>
    <w:rsid w:val="003A1921"/>
    <w:rsid w:val="003B70DE"/>
    <w:rsid w:val="004027C2"/>
    <w:rsid w:val="004028DB"/>
    <w:rsid w:val="00421579"/>
    <w:rsid w:val="004347A7"/>
    <w:rsid w:val="00444163"/>
    <w:rsid w:val="00471956"/>
    <w:rsid w:val="004A2088"/>
    <w:rsid w:val="004E5A56"/>
    <w:rsid w:val="00554D98"/>
    <w:rsid w:val="00573A07"/>
    <w:rsid w:val="00581581"/>
    <w:rsid w:val="00582341"/>
    <w:rsid w:val="005B628B"/>
    <w:rsid w:val="006A2F8F"/>
    <w:rsid w:val="006A51AA"/>
    <w:rsid w:val="00733C12"/>
    <w:rsid w:val="00735400"/>
    <w:rsid w:val="00762CD3"/>
    <w:rsid w:val="0078065D"/>
    <w:rsid w:val="00817C3F"/>
    <w:rsid w:val="008222B0"/>
    <w:rsid w:val="00904BFD"/>
    <w:rsid w:val="00920AC8"/>
    <w:rsid w:val="009417C6"/>
    <w:rsid w:val="00981544"/>
    <w:rsid w:val="00997B19"/>
    <w:rsid w:val="009A25F9"/>
    <w:rsid w:val="00A21483"/>
    <w:rsid w:val="00A47D2A"/>
    <w:rsid w:val="00A76ACD"/>
    <w:rsid w:val="00A954BF"/>
    <w:rsid w:val="00A97E92"/>
    <w:rsid w:val="00AF4D77"/>
    <w:rsid w:val="00B011C1"/>
    <w:rsid w:val="00B1548C"/>
    <w:rsid w:val="00B361F4"/>
    <w:rsid w:val="00B666BA"/>
    <w:rsid w:val="00C37B97"/>
    <w:rsid w:val="00C668B2"/>
    <w:rsid w:val="00C861B9"/>
    <w:rsid w:val="00CD28EB"/>
    <w:rsid w:val="00CE5D4E"/>
    <w:rsid w:val="00D26799"/>
    <w:rsid w:val="00DC7195"/>
    <w:rsid w:val="00DD5544"/>
    <w:rsid w:val="00DF49B7"/>
    <w:rsid w:val="00E112C5"/>
    <w:rsid w:val="00E8733F"/>
    <w:rsid w:val="00E90AAF"/>
    <w:rsid w:val="00EB0FD9"/>
    <w:rsid w:val="00EF4F31"/>
    <w:rsid w:val="00F15C12"/>
    <w:rsid w:val="00F52A1F"/>
    <w:rsid w:val="00F76D4B"/>
    <w:rsid w:val="00F77542"/>
    <w:rsid w:val="00F94FAE"/>
    <w:rsid w:val="00FA0F5D"/>
    <w:rsid w:val="00FE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C447C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3C61"/>
    <w:rPr>
      <w:sz w:val="24"/>
      <w:szCs w:val="24"/>
      <w:lang w:val="en-AU" w:eastAsia="en-US"/>
    </w:rPr>
  </w:style>
  <w:style w:type="paragraph" w:styleId="Heading1">
    <w:name w:val="heading 1"/>
    <w:basedOn w:val="Normal"/>
    <w:next w:val="Normal"/>
    <w:qFormat/>
    <w:rsid w:val="005C6882"/>
    <w:pPr>
      <w:keepNext/>
      <w:jc w:val="center"/>
      <w:outlineLvl w:val="0"/>
    </w:pPr>
    <w:rPr>
      <w:rFonts w:ascii="Palatino" w:hAnsi="Palatino"/>
      <w:b/>
      <w:sz w:val="28"/>
      <w:szCs w:val="20"/>
      <w:lang w:val="en-US"/>
    </w:rPr>
  </w:style>
  <w:style w:type="paragraph" w:styleId="Heading3">
    <w:name w:val="heading 3"/>
    <w:basedOn w:val="Normal"/>
    <w:next w:val="Normal"/>
    <w:qFormat/>
    <w:rsid w:val="009D0B31"/>
    <w:pPr>
      <w:keepNext/>
      <w:ind w:right="-1"/>
      <w:outlineLvl w:val="2"/>
    </w:pPr>
    <w:rPr>
      <w:rFonts w:ascii="Arial Mäori" w:hAnsi="Arial Mäori"/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B4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003E5B"/>
    <w:rPr>
      <w:color w:val="0000FF"/>
      <w:u w:val="single"/>
    </w:rPr>
  </w:style>
  <w:style w:type="character" w:styleId="FollowedHyperlink">
    <w:name w:val="FollowedHyperlink"/>
    <w:rsid w:val="00003E5B"/>
    <w:rPr>
      <w:color w:val="800080"/>
      <w:u w:val="single"/>
    </w:rPr>
  </w:style>
  <w:style w:type="paragraph" w:styleId="Footer">
    <w:name w:val="footer"/>
    <w:basedOn w:val="Normal"/>
    <w:link w:val="Foot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paragraph" w:customStyle="1" w:styleId="NCEAAnnotations">
    <w:name w:val="NCEA Annotations"/>
    <w:basedOn w:val="Normal"/>
    <w:rsid w:val="001D3DA5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  <w:lang w:val="en-NZ"/>
    </w:rPr>
  </w:style>
  <w:style w:type="paragraph" w:styleId="Header">
    <w:name w:val="header"/>
    <w:basedOn w:val="Normal"/>
    <w:link w:val="HeaderChar"/>
    <w:rsid w:val="006628D1"/>
    <w:pPr>
      <w:tabs>
        <w:tab w:val="center" w:pos="4153"/>
        <w:tab w:val="right" w:pos="8306"/>
      </w:tabs>
    </w:pPr>
    <w:rPr>
      <w:rFonts w:ascii="Arial" w:hAnsi="Arial"/>
      <w:szCs w:val="20"/>
      <w:lang w:val="en-NZ"/>
    </w:rPr>
  </w:style>
  <w:style w:type="character" w:styleId="PageNumber">
    <w:name w:val="page number"/>
    <w:basedOn w:val="DefaultParagraphFont"/>
    <w:rsid w:val="006628D1"/>
  </w:style>
  <w:style w:type="paragraph" w:customStyle="1" w:styleId="NCEAHeadInfoL1">
    <w:name w:val="NCEA Head Info L1"/>
    <w:rsid w:val="006628D1"/>
    <w:pPr>
      <w:spacing w:before="200" w:after="200"/>
    </w:pPr>
    <w:rPr>
      <w:rFonts w:ascii="Arial" w:hAnsi="Arial" w:cs="Arial"/>
      <w:b/>
      <w:sz w:val="32"/>
    </w:rPr>
  </w:style>
  <w:style w:type="paragraph" w:customStyle="1" w:styleId="NCEAHeadInfoL2">
    <w:name w:val="NCEA Head Info  L2"/>
    <w:basedOn w:val="Normal"/>
    <w:rsid w:val="006628D1"/>
    <w:pPr>
      <w:spacing w:before="120" w:after="12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bodytext">
    <w:name w:val="NCEA bodytext"/>
    <w:link w:val="NCEAbodytextChar"/>
    <w:rsid w:val="006628D1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  <w:sz w:val="22"/>
    </w:rPr>
  </w:style>
  <w:style w:type="paragraph" w:customStyle="1" w:styleId="NCEAInstructionsbanner">
    <w:name w:val="NCEA Instructions banner"/>
    <w:basedOn w:val="Normal"/>
    <w:rsid w:val="008B7098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rFonts w:ascii="Arial" w:hAnsi="Arial" w:cs="Arial"/>
      <w:b/>
      <w:sz w:val="28"/>
      <w:szCs w:val="28"/>
      <w:lang w:val="en-NZ" w:eastAsia="en-NZ"/>
    </w:rPr>
  </w:style>
  <w:style w:type="paragraph" w:customStyle="1" w:styleId="NCEAL2heading">
    <w:name w:val="NCEA L2 heading"/>
    <w:basedOn w:val="Normal"/>
    <w:rsid w:val="00F95F99"/>
    <w:pPr>
      <w:keepNext/>
      <w:spacing w:before="240" w:after="180"/>
    </w:pPr>
    <w:rPr>
      <w:rFonts w:ascii="Arial" w:hAnsi="Arial" w:cs="Arial"/>
      <w:b/>
      <w:sz w:val="28"/>
      <w:szCs w:val="20"/>
      <w:lang w:val="en-NZ" w:eastAsia="en-NZ"/>
    </w:rPr>
  </w:style>
  <w:style w:type="paragraph" w:customStyle="1" w:styleId="NCEAbullets">
    <w:name w:val="NCEA bullets"/>
    <w:basedOn w:val="NCEAbodytext"/>
    <w:link w:val="NCEAbulletsChar"/>
    <w:rsid w:val="005A6720"/>
    <w:pPr>
      <w:widowControl w:val="0"/>
      <w:numPr>
        <w:numId w:val="12"/>
      </w:numPr>
      <w:tabs>
        <w:tab w:val="clear" w:pos="397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rFonts w:cs="Arial"/>
      <w:szCs w:val="24"/>
      <w:lang w:val="en-US"/>
    </w:rPr>
  </w:style>
  <w:style w:type="paragraph" w:customStyle="1" w:styleId="NCEAtablebullet">
    <w:name w:val="NCEA table bullet"/>
    <w:basedOn w:val="Normal"/>
    <w:rsid w:val="00340A9F"/>
    <w:pPr>
      <w:numPr>
        <w:numId w:val="14"/>
      </w:numPr>
      <w:spacing w:before="80" w:after="80"/>
      <w:ind w:left="227" w:hanging="227"/>
    </w:pPr>
    <w:rPr>
      <w:rFonts w:ascii="Arial" w:hAnsi="Arial"/>
      <w:sz w:val="20"/>
      <w:szCs w:val="20"/>
      <w:lang w:val="en-NZ" w:eastAsia="en-NZ"/>
    </w:rPr>
  </w:style>
  <w:style w:type="paragraph" w:customStyle="1" w:styleId="NCEAnumbers">
    <w:name w:val="NCEA numbers"/>
    <w:basedOn w:val="NCEAbullets"/>
    <w:rsid w:val="005A6720"/>
    <w:pPr>
      <w:numPr>
        <w:numId w:val="13"/>
      </w:numPr>
    </w:pPr>
  </w:style>
  <w:style w:type="paragraph" w:customStyle="1" w:styleId="NCEAtablehead">
    <w:name w:val="NCEA table head"/>
    <w:basedOn w:val="Normal"/>
    <w:rsid w:val="008B7098"/>
    <w:pPr>
      <w:spacing w:before="60" w:after="60"/>
      <w:jc w:val="center"/>
    </w:pPr>
    <w:rPr>
      <w:rFonts w:ascii="Arial" w:hAnsi="Arial" w:cs="Arial"/>
      <w:b/>
      <w:sz w:val="20"/>
      <w:szCs w:val="22"/>
      <w:lang w:val="en-GB" w:eastAsia="en-NZ"/>
    </w:rPr>
  </w:style>
  <w:style w:type="paragraph" w:customStyle="1" w:styleId="NCEAtablebody">
    <w:name w:val="NCEA table body"/>
    <w:basedOn w:val="Normal"/>
    <w:rsid w:val="003547E3"/>
    <w:pPr>
      <w:spacing w:before="40" w:after="40"/>
    </w:pPr>
    <w:rPr>
      <w:rFonts w:ascii="Arial" w:hAnsi="Arial"/>
      <w:sz w:val="20"/>
      <w:szCs w:val="20"/>
      <w:lang w:eastAsia="en-NZ"/>
    </w:rPr>
  </w:style>
  <w:style w:type="paragraph" w:customStyle="1" w:styleId="NCEAL3heading">
    <w:name w:val="NCEA L3 heading"/>
    <w:basedOn w:val="NCEAL2heading"/>
    <w:rsid w:val="008B7098"/>
    <w:rPr>
      <w:i/>
      <w:sz w:val="24"/>
    </w:rPr>
  </w:style>
  <w:style w:type="paragraph" w:customStyle="1" w:styleId="NCEAHeaderFooter">
    <w:name w:val="NCEA Header/Footer"/>
    <w:basedOn w:val="Header"/>
    <w:rsid w:val="006628D1"/>
    <w:rPr>
      <w:sz w:val="20"/>
    </w:rPr>
  </w:style>
  <w:style w:type="paragraph" w:customStyle="1" w:styleId="NCEALevel4">
    <w:name w:val="NCEA Level 4"/>
    <w:basedOn w:val="NCEAL3heading"/>
    <w:rsid w:val="008B7098"/>
    <w:pPr>
      <w:spacing w:before="180"/>
    </w:pPr>
    <w:rPr>
      <w:i w:val="0"/>
      <w:sz w:val="22"/>
      <w:szCs w:val="22"/>
    </w:rPr>
  </w:style>
  <w:style w:type="paragraph" w:styleId="BalloonText">
    <w:name w:val="Balloon Text"/>
    <w:basedOn w:val="Normal"/>
    <w:semiHidden/>
    <w:rsid w:val="008B7098"/>
    <w:rPr>
      <w:rFonts w:ascii="Lucida Grande" w:hAnsi="Lucida Grande"/>
      <w:sz w:val="18"/>
      <w:szCs w:val="18"/>
    </w:rPr>
  </w:style>
  <w:style w:type="character" w:styleId="FootnoteReference">
    <w:name w:val="footnote reference"/>
    <w:semiHidden/>
    <w:rsid w:val="00F304A4"/>
    <w:rPr>
      <w:vertAlign w:val="superscript"/>
    </w:rPr>
  </w:style>
  <w:style w:type="paragraph" w:customStyle="1" w:styleId="ColorfulList-Accent11">
    <w:name w:val="Colorful List - Accent 11"/>
    <w:basedOn w:val="Normal"/>
    <w:qFormat/>
    <w:rsid w:val="00340A9F"/>
    <w:pPr>
      <w:ind w:left="720"/>
    </w:pPr>
    <w:rPr>
      <w:rFonts w:ascii="Arial Mäori" w:hAnsi="Arial Mäori"/>
      <w:szCs w:val="20"/>
      <w:lang w:val="en-NZ" w:eastAsia="en-NZ"/>
    </w:rPr>
  </w:style>
  <w:style w:type="paragraph" w:customStyle="1" w:styleId="NCEABulletssub">
    <w:name w:val="NCEA Bullets (sub)"/>
    <w:basedOn w:val="Normal"/>
    <w:rsid w:val="005A6720"/>
    <w:pPr>
      <w:numPr>
        <w:numId w:val="17"/>
      </w:numPr>
      <w:tabs>
        <w:tab w:val="clear" w:pos="0"/>
      </w:tabs>
      <w:spacing w:before="80" w:after="80"/>
      <w:ind w:left="709" w:hanging="283"/>
    </w:pPr>
    <w:rPr>
      <w:rFonts w:ascii="Arial" w:hAnsi="Arial"/>
      <w:sz w:val="22"/>
    </w:rPr>
  </w:style>
  <w:style w:type="paragraph" w:styleId="BodyTextIndent">
    <w:name w:val="Body Text Indent"/>
    <w:basedOn w:val="Normal"/>
    <w:rsid w:val="008F3C61"/>
    <w:pPr>
      <w:ind w:left="720"/>
    </w:pPr>
    <w:rPr>
      <w:szCs w:val="20"/>
      <w:lang w:val="en-GB"/>
    </w:rPr>
  </w:style>
  <w:style w:type="paragraph" w:customStyle="1" w:styleId="NCEAtableevidence">
    <w:name w:val="NCEA table evidence"/>
    <w:rsid w:val="00340A9F"/>
    <w:pPr>
      <w:spacing w:before="80" w:after="80"/>
    </w:pPr>
    <w:rPr>
      <w:rFonts w:ascii="Arial" w:hAnsi="Arial" w:cs="Arial"/>
      <w:i/>
      <w:szCs w:val="22"/>
      <w:lang w:val="en-AU"/>
    </w:rPr>
  </w:style>
  <w:style w:type="paragraph" w:customStyle="1" w:styleId="NCEAHeaderboxed">
    <w:name w:val="NCEA Header (boxed)"/>
    <w:basedOn w:val="NCEAHeadInfoL1"/>
    <w:rsid w:val="005A6720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pacing w:after="400"/>
      <w:jc w:val="center"/>
    </w:pPr>
  </w:style>
  <w:style w:type="paragraph" w:customStyle="1" w:styleId="NCEAtitlepageheader">
    <w:name w:val="NCEA title page header"/>
    <w:rsid w:val="009D0B31"/>
    <w:pPr>
      <w:spacing w:before="200" w:after="200"/>
    </w:pPr>
    <w:rPr>
      <w:rFonts w:ascii="Arial" w:hAnsi="Arial" w:cs="Arial"/>
      <w:b/>
      <w:sz w:val="36"/>
    </w:rPr>
  </w:style>
  <w:style w:type="paragraph" w:customStyle="1" w:styleId="NCEAtitlepageL2">
    <w:name w:val="NCEA title page L2"/>
    <w:basedOn w:val="Normal"/>
    <w:rsid w:val="009D0B31"/>
    <w:pPr>
      <w:spacing w:before="200" w:after="200"/>
    </w:pPr>
    <w:rPr>
      <w:rFonts w:ascii="Arial" w:hAnsi="Arial" w:cs="Arial"/>
      <w:b/>
      <w:sz w:val="28"/>
      <w:szCs w:val="36"/>
      <w:lang w:val="en-NZ" w:eastAsia="en-NZ"/>
    </w:rPr>
  </w:style>
  <w:style w:type="paragraph" w:customStyle="1" w:styleId="NCEAheader">
    <w:name w:val="NCEA header"/>
    <w:basedOn w:val="Header"/>
    <w:rsid w:val="009D0B31"/>
    <w:rPr>
      <w:sz w:val="20"/>
      <w:lang w:val="en-AU" w:eastAsia="en-NZ"/>
    </w:rPr>
  </w:style>
  <w:style w:type="paragraph" w:customStyle="1" w:styleId="NCEAtitlepageL1">
    <w:name w:val="NCEA title page L1"/>
    <w:rsid w:val="009D0B31"/>
    <w:pPr>
      <w:spacing w:before="300" w:after="200"/>
    </w:pPr>
    <w:rPr>
      <w:rFonts w:ascii="Arial" w:hAnsi="Arial" w:cs="Arial"/>
      <w:b/>
      <w:sz w:val="36"/>
    </w:rPr>
  </w:style>
  <w:style w:type="paragraph" w:customStyle="1" w:styleId="NCEAfooter">
    <w:name w:val="NCEA footer"/>
    <w:basedOn w:val="Normal"/>
    <w:rsid w:val="009D0B31"/>
    <w:pPr>
      <w:tabs>
        <w:tab w:val="center" w:pos="4253"/>
      </w:tabs>
      <w:spacing w:before="120" w:after="120"/>
    </w:pPr>
    <w:rPr>
      <w:rFonts w:ascii="Arial" w:hAnsi="Arial" w:cs="Arial"/>
      <w:color w:val="808080"/>
      <w:sz w:val="22"/>
      <w:lang w:val="en-NZ" w:eastAsia="en-NZ"/>
    </w:rPr>
  </w:style>
  <w:style w:type="paragraph" w:customStyle="1" w:styleId="NCEALines">
    <w:name w:val="NCEA Lines"/>
    <w:rsid w:val="009D0B31"/>
    <w:pPr>
      <w:pBdr>
        <w:bottom w:val="single" w:sz="2" w:space="1" w:color="808080"/>
        <w:between w:val="single" w:sz="2" w:space="1" w:color="808080"/>
      </w:pBdr>
      <w:spacing w:before="40" w:after="40"/>
    </w:pPr>
    <w:rPr>
      <w:rFonts w:ascii="Arial" w:hAnsi="Arial" w:cs="Arial"/>
    </w:rPr>
  </w:style>
  <w:style w:type="paragraph" w:customStyle="1" w:styleId="NCEACPHeading1">
    <w:name w:val="NCEA CP Heading 1"/>
    <w:basedOn w:val="Normal"/>
    <w:rsid w:val="00C668B2"/>
    <w:pPr>
      <w:spacing w:before="200" w:after="200"/>
      <w:jc w:val="center"/>
    </w:pPr>
    <w:rPr>
      <w:rFonts w:ascii="Arial" w:hAnsi="Arial"/>
      <w:b/>
      <w:sz w:val="32"/>
      <w:lang w:val="en-US"/>
    </w:rPr>
  </w:style>
  <w:style w:type="paragraph" w:customStyle="1" w:styleId="NCEACPbodytextcentered">
    <w:name w:val="NCEA CP bodytext centered"/>
    <w:basedOn w:val="Normal"/>
    <w:rsid w:val="00C668B2"/>
    <w:pPr>
      <w:spacing w:before="120" w:after="120"/>
      <w:jc w:val="center"/>
    </w:pPr>
    <w:rPr>
      <w:rFonts w:ascii="Arial" w:hAnsi="Arial"/>
      <w:sz w:val="22"/>
      <w:lang w:val="en-US"/>
    </w:rPr>
  </w:style>
  <w:style w:type="character" w:customStyle="1" w:styleId="NCEAbulletsChar">
    <w:name w:val="NCEA bullets Char"/>
    <w:link w:val="NCEAbullets"/>
    <w:rsid w:val="00C668B2"/>
    <w:rPr>
      <w:rFonts w:ascii="Arial" w:hAnsi="Arial" w:cs="Arial"/>
      <w:sz w:val="22"/>
      <w:szCs w:val="24"/>
      <w:lang w:val="en-US" w:eastAsia="en-NZ" w:bidi="ar-SA"/>
    </w:rPr>
  </w:style>
  <w:style w:type="paragraph" w:customStyle="1" w:styleId="NCEACPbodytext2">
    <w:name w:val="NCEA CP bodytext 2"/>
    <w:basedOn w:val="NCEACPbodytextcentered"/>
    <w:rsid w:val="00C668B2"/>
    <w:pPr>
      <w:spacing w:before="160" w:after="160"/>
    </w:pPr>
    <w:rPr>
      <w:sz w:val="28"/>
    </w:rPr>
  </w:style>
  <w:style w:type="paragraph" w:customStyle="1" w:styleId="NCEACPbodytext2bold">
    <w:name w:val="NCEA CP bodytext 2 bold"/>
    <w:basedOn w:val="NCEACPbodytext2"/>
    <w:rsid w:val="00C668B2"/>
    <w:rPr>
      <w:b/>
    </w:rPr>
  </w:style>
  <w:style w:type="paragraph" w:customStyle="1" w:styleId="NCEACPbodytextleft">
    <w:name w:val="NCEA CP bodytext left"/>
    <w:basedOn w:val="Normal"/>
    <w:rsid w:val="003B70DE"/>
    <w:pPr>
      <w:spacing w:before="120" w:after="120"/>
    </w:pPr>
    <w:rPr>
      <w:rFonts w:ascii="Arial" w:hAnsi="Arial"/>
      <w:sz w:val="22"/>
      <w:lang w:val="en-US"/>
    </w:rPr>
  </w:style>
  <w:style w:type="character" w:customStyle="1" w:styleId="FooterChar">
    <w:name w:val="Footer Char"/>
    <w:link w:val="Footer"/>
    <w:rsid w:val="00B666BA"/>
    <w:rPr>
      <w:rFonts w:ascii="Arial" w:hAnsi="Arial"/>
      <w:sz w:val="24"/>
      <w:lang w:val="en-NZ"/>
    </w:rPr>
  </w:style>
  <w:style w:type="character" w:customStyle="1" w:styleId="HeaderChar">
    <w:name w:val="Header Char"/>
    <w:link w:val="Header"/>
    <w:rsid w:val="00B666BA"/>
    <w:rPr>
      <w:rFonts w:ascii="Arial" w:hAnsi="Arial"/>
      <w:sz w:val="24"/>
      <w:lang w:val="en-NZ"/>
    </w:rPr>
  </w:style>
  <w:style w:type="paragraph" w:customStyle="1" w:styleId="NCEAtableheadingcenterbold">
    <w:name w:val="NCEA table heading center bold"/>
    <w:basedOn w:val="Normal"/>
    <w:rsid w:val="00B666BA"/>
    <w:pPr>
      <w:keepNext/>
      <w:spacing w:before="40" w:after="40"/>
      <w:jc w:val="center"/>
    </w:pPr>
    <w:rPr>
      <w:rFonts w:ascii="Arial" w:hAnsi="Arial" w:cs="Arial"/>
      <w:b/>
      <w:sz w:val="22"/>
      <w:szCs w:val="20"/>
      <w:lang w:val="en-GB" w:eastAsia="en-NZ"/>
    </w:rPr>
  </w:style>
  <w:style w:type="paragraph" w:customStyle="1" w:styleId="NCEAHeadInfo">
    <w:name w:val="NCEA Head Info"/>
    <w:basedOn w:val="NCEAHeadInfoL2"/>
    <w:rsid w:val="00B666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80" w:after="80"/>
      <w:jc w:val="center"/>
    </w:pPr>
    <w:rPr>
      <w:sz w:val="32"/>
      <w:lang w:val="en-AU"/>
    </w:rPr>
  </w:style>
  <w:style w:type="paragraph" w:customStyle="1" w:styleId="NCEAbulletedlist">
    <w:name w:val="NCEA bulleted list"/>
    <w:basedOn w:val="NCEAbodytext"/>
    <w:rsid w:val="00B666BA"/>
    <w:pPr>
      <w:widowControl w:val="0"/>
      <w:tabs>
        <w:tab w:val="clear" w:pos="397"/>
        <w:tab w:val="clear" w:pos="794"/>
        <w:tab w:val="clear" w:pos="1191"/>
        <w:tab w:val="left" w:pos="364"/>
      </w:tabs>
      <w:autoSpaceDE w:val="0"/>
      <w:autoSpaceDN w:val="0"/>
      <w:adjustRightInd w:val="0"/>
      <w:spacing w:before="80"/>
      <w:ind w:left="363" w:hanging="363"/>
    </w:pPr>
    <w:rPr>
      <w:szCs w:val="22"/>
      <w:lang w:val="en-US"/>
    </w:rPr>
  </w:style>
  <w:style w:type="paragraph" w:customStyle="1" w:styleId="NCEAtableheadingleftbold">
    <w:name w:val="NCEA table heading left bold"/>
    <w:basedOn w:val="NCEAtableheadingcenterbold"/>
    <w:rsid w:val="00B666BA"/>
    <w:pPr>
      <w:jc w:val="left"/>
    </w:pPr>
    <w:rPr>
      <w:rFonts w:cs="Times New Roman"/>
      <w:bCs/>
    </w:rPr>
  </w:style>
  <w:style w:type="paragraph" w:customStyle="1" w:styleId="NCEAtablebodytextleftitalic">
    <w:name w:val="NCEA table bodytext left italic"/>
    <w:basedOn w:val="Normal"/>
    <w:link w:val="NCEAtablebodytextleftitalicChar"/>
    <w:rsid w:val="00B666BA"/>
    <w:pPr>
      <w:spacing w:before="40" w:after="40"/>
    </w:pPr>
    <w:rPr>
      <w:rFonts w:ascii="Arial" w:hAnsi="Arial"/>
      <w:i/>
      <w:iCs/>
      <w:sz w:val="20"/>
      <w:szCs w:val="20"/>
      <w:lang w:eastAsia="en-NZ"/>
    </w:rPr>
  </w:style>
  <w:style w:type="character" w:customStyle="1" w:styleId="NCEAtablebodytextleftitalicChar">
    <w:name w:val="NCEA table bodytext left italic Char"/>
    <w:link w:val="NCEAtablebodytextleftitalic"/>
    <w:rsid w:val="00B666BA"/>
    <w:rPr>
      <w:rFonts w:ascii="Arial" w:hAnsi="Arial" w:cs="Arial"/>
      <w:i/>
      <w:iCs/>
      <w:lang w:eastAsia="en-NZ"/>
    </w:rPr>
  </w:style>
  <w:style w:type="paragraph" w:customStyle="1" w:styleId="NCEAbodytextbold">
    <w:name w:val="NCEA bodytext bold"/>
    <w:basedOn w:val="NCEAbodytext"/>
    <w:link w:val="NCEAbodytextboldChar"/>
    <w:rsid w:val="00B666BA"/>
    <w:rPr>
      <w:b/>
      <w:bCs/>
    </w:rPr>
  </w:style>
  <w:style w:type="character" w:customStyle="1" w:styleId="NCEAbodytextChar">
    <w:name w:val="NCEA bodytext Char"/>
    <w:link w:val="NCEAbodytext"/>
    <w:rsid w:val="00B666BA"/>
    <w:rPr>
      <w:rFonts w:ascii="Arial" w:hAnsi="Arial"/>
      <w:sz w:val="22"/>
      <w:lang w:val="en-NZ" w:eastAsia="en-NZ" w:bidi="ar-SA"/>
    </w:rPr>
  </w:style>
  <w:style w:type="character" w:customStyle="1" w:styleId="NCEAbodytextboldChar">
    <w:name w:val="NCEA bodytext bold Char"/>
    <w:link w:val="NCEAbodytextbold"/>
    <w:rsid w:val="00B666BA"/>
    <w:rPr>
      <w:rFonts w:ascii="Arial" w:hAnsi="Arial" w:cs="Arial"/>
      <w:b/>
      <w:bCs/>
      <w:sz w:val="22"/>
      <w:lang w:val="en-NZ" w:eastAsia="en-NZ"/>
    </w:rPr>
  </w:style>
  <w:style w:type="paragraph" w:customStyle="1" w:styleId="NCEAtablebodytextleft2">
    <w:name w:val="NCEA table bodytext left 2"/>
    <w:basedOn w:val="Normal"/>
    <w:link w:val="NCEAtablebodytextleft2Char"/>
    <w:rsid w:val="00B666BA"/>
    <w:pPr>
      <w:tabs>
        <w:tab w:val="left" w:pos="340"/>
      </w:tabs>
      <w:spacing w:before="40" w:after="80"/>
    </w:pPr>
    <w:rPr>
      <w:rFonts w:ascii="Arial" w:hAnsi="Arial"/>
      <w:sz w:val="20"/>
      <w:szCs w:val="22"/>
      <w:lang w:eastAsia="en-NZ"/>
    </w:rPr>
  </w:style>
  <w:style w:type="character" w:customStyle="1" w:styleId="NCEAtablebodytextleft2Char">
    <w:name w:val="NCEA table bodytext left 2 Char"/>
    <w:link w:val="NCEAtablebodytextleft2"/>
    <w:rsid w:val="00B666BA"/>
    <w:rPr>
      <w:rFonts w:ascii="Arial" w:hAnsi="Arial" w:cs="Arial"/>
      <w:szCs w:val="22"/>
      <w:lang w:eastAsia="en-NZ"/>
    </w:rPr>
  </w:style>
  <w:style w:type="paragraph" w:customStyle="1" w:styleId="NCEACPbullets">
    <w:name w:val="NCEA CP bullets"/>
    <w:basedOn w:val="NCEACPbodytextleft"/>
    <w:rsid w:val="00B666BA"/>
    <w:pPr>
      <w:numPr>
        <w:numId w:val="37"/>
      </w:numPr>
      <w:tabs>
        <w:tab w:val="clear" w:pos="720"/>
        <w:tab w:val="num" w:pos="399"/>
      </w:tabs>
      <w:ind w:left="399" w:hanging="399"/>
    </w:pPr>
  </w:style>
  <w:style w:type="character" w:styleId="CommentReference">
    <w:name w:val="annotation reference"/>
    <w:semiHidden/>
    <w:rsid w:val="00014A8D"/>
    <w:rPr>
      <w:sz w:val="16"/>
      <w:szCs w:val="16"/>
    </w:rPr>
  </w:style>
  <w:style w:type="paragraph" w:styleId="CommentText">
    <w:name w:val="annotation text"/>
    <w:basedOn w:val="Normal"/>
    <w:semiHidden/>
    <w:rsid w:val="00014A8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14A8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1333</TotalTime>
  <Pages>7</Pages>
  <Words>1805</Words>
  <Characters>10295</Characters>
  <Application>Microsoft Macintosh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Level 1 English internal assessment resource</vt:lpstr>
    </vt:vector>
  </TitlesOfParts>
  <Company>Ministry of Education</Company>
  <LinksUpToDate>false</LinksUpToDate>
  <CharactersWithSpaces>12076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Level 1 English internal assessment resource</dc:title>
  <dc:subject>English 1.8B</dc:subject>
  <dc:creator>Ministry of Education</dc:creator>
  <cp:lastModifiedBy>Microsoft Office User</cp:lastModifiedBy>
  <cp:revision>3</cp:revision>
  <cp:lastPrinted>2012-08-12T21:42:00Z</cp:lastPrinted>
  <dcterms:created xsi:type="dcterms:W3CDTF">2018-06-04T23:27:00Z</dcterms:created>
  <dcterms:modified xsi:type="dcterms:W3CDTF">2018-06-05T23:56:00Z</dcterms:modified>
</cp:coreProperties>
</file>